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9848" w14:textId="77777777" w:rsidR="004C749C" w:rsidRDefault="004C749C" w:rsidP="009C4644">
      <w:pPr>
        <w:rPr>
          <w:rFonts w:ascii="Arial" w:hAnsi="Arial" w:cs="Arial"/>
          <w:b/>
        </w:rPr>
      </w:pPr>
      <w:bookmarkStart w:id="0" w:name="_GoBack"/>
      <w:bookmarkEnd w:id="0"/>
    </w:p>
    <w:p w14:paraId="208FE224" w14:textId="77777777" w:rsidR="004C749C" w:rsidRDefault="004C749C" w:rsidP="009C4644">
      <w:pPr>
        <w:rPr>
          <w:rFonts w:ascii="Arial" w:hAnsi="Arial" w:cs="Arial"/>
          <w:b/>
        </w:rPr>
      </w:pPr>
    </w:p>
    <w:p w14:paraId="4AE34CB4"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49"/>
        <w:gridCol w:w="71"/>
        <w:gridCol w:w="2946"/>
        <w:gridCol w:w="523"/>
        <w:gridCol w:w="933"/>
        <w:gridCol w:w="228"/>
        <w:gridCol w:w="3528"/>
      </w:tblGrid>
      <w:tr w:rsidR="00426F91" w:rsidRPr="00BE1DC6" w14:paraId="4C264E05" w14:textId="77777777" w:rsidTr="003544E4">
        <w:trPr>
          <w:trHeight w:val="153"/>
        </w:trPr>
        <w:tc>
          <w:tcPr>
            <w:tcW w:w="774" w:type="pct"/>
            <w:shd w:val="clear" w:color="auto" w:fill="C6D9F1" w:themeFill="text2" w:themeFillTint="33"/>
            <w:vAlign w:val="center"/>
          </w:tcPr>
          <w:p w14:paraId="0D027620"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Position Title</w:t>
            </w:r>
            <w:r w:rsidR="00A144D9" w:rsidRPr="00BE1DC6">
              <w:rPr>
                <w:rFonts w:ascii="Arial" w:hAnsi="Arial" w:cs="Arial"/>
                <w:b/>
                <w:sz w:val="20"/>
                <w:szCs w:val="18"/>
              </w:rPr>
              <w:t xml:space="preserve"> &amp; </w:t>
            </w:r>
            <w:r w:rsidR="0055647F" w:rsidRPr="00BE1DC6">
              <w:rPr>
                <w:rFonts w:ascii="Arial" w:hAnsi="Arial" w:cs="Arial"/>
                <w:b/>
                <w:sz w:val="20"/>
                <w:szCs w:val="18"/>
              </w:rPr>
              <w:t>Level/Grade</w:t>
            </w:r>
            <w:r w:rsidRPr="00BE1DC6">
              <w:rPr>
                <w:rFonts w:ascii="Arial" w:hAnsi="Arial" w:cs="Arial"/>
                <w:b/>
                <w:sz w:val="20"/>
                <w:szCs w:val="18"/>
              </w:rPr>
              <w:t>:</w:t>
            </w:r>
          </w:p>
        </w:tc>
        <w:tc>
          <w:tcPr>
            <w:tcW w:w="1603" w:type="pct"/>
            <w:gridSpan w:val="3"/>
            <w:vAlign w:val="center"/>
          </w:tcPr>
          <w:p w14:paraId="327A7035" w14:textId="4E9ABCB9" w:rsidR="00C44F68" w:rsidRPr="00BE1DC6" w:rsidRDefault="00C44828" w:rsidP="00590402">
            <w:pPr>
              <w:spacing w:line="25" w:lineRule="atLeast"/>
              <w:rPr>
                <w:rFonts w:ascii="Arial" w:hAnsi="Arial" w:cs="Arial"/>
                <w:sz w:val="20"/>
                <w:szCs w:val="18"/>
              </w:rPr>
            </w:pPr>
            <w:r w:rsidRPr="00BE1DC6">
              <w:rPr>
                <w:rFonts w:ascii="Arial" w:hAnsi="Arial" w:cs="Arial"/>
                <w:sz w:val="18"/>
                <w:szCs w:val="18"/>
              </w:rPr>
              <w:t xml:space="preserve">Mental Health </w:t>
            </w:r>
            <w:r w:rsidR="003263EC" w:rsidRPr="00BE1DC6">
              <w:rPr>
                <w:rFonts w:ascii="Arial" w:hAnsi="Arial" w:cs="Arial"/>
                <w:sz w:val="18"/>
                <w:szCs w:val="18"/>
              </w:rPr>
              <w:t xml:space="preserve">&amp; Generalist </w:t>
            </w:r>
            <w:r w:rsidRPr="00BE1DC6">
              <w:rPr>
                <w:rFonts w:ascii="Arial" w:hAnsi="Arial" w:cs="Arial"/>
                <w:sz w:val="18"/>
                <w:szCs w:val="18"/>
              </w:rPr>
              <w:t>Clinician</w:t>
            </w:r>
            <w:r w:rsidR="003263EC" w:rsidRPr="00BE1DC6">
              <w:rPr>
                <w:rFonts w:ascii="Arial" w:hAnsi="Arial" w:cs="Arial"/>
                <w:sz w:val="18"/>
                <w:szCs w:val="18"/>
              </w:rPr>
              <w:t>s</w:t>
            </w:r>
            <w:r w:rsidR="00C44F68" w:rsidRPr="00BE1DC6">
              <w:rPr>
                <w:rFonts w:ascii="Arial" w:hAnsi="Arial" w:cs="Arial"/>
                <w:sz w:val="20"/>
                <w:szCs w:val="18"/>
              </w:rPr>
              <w:t xml:space="preserve"> </w:t>
            </w:r>
            <w:r w:rsidR="008E243D" w:rsidRPr="00BE1DC6">
              <w:rPr>
                <w:rFonts w:ascii="Arial" w:hAnsi="Arial" w:cs="Arial"/>
                <w:sz w:val="20"/>
                <w:szCs w:val="18"/>
              </w:rPr>
              <w:t>(Psychologists</w:t>
            </w:r>
            <w:r w:rsidR="001D3B1B" w:rsidRPr="00BE1DC6">
              <w:rPr>
                <w:rFonts w:ascii="Arial" w:hAnsi="Arial" w:cs="Arial"/>
                <w:sz w:val="20"/>
                <w:szCs w:val="18"/>
              </w:rPr>
              <w:t xml:space="preserve">, </w:t>
            </w:r>
            <w:r w:rsidR="008E243D" w:rsidRPr="00BE1DC6">
              <w:rPr>
                <w:rFonts w:ascii="Arial" w:hAnsi="Arial" w:cs="Arial"/>
                <w:sz w:val="20"/>
                <w:szCs w:val="18"/>
              </w:rPr>
              <w:t>Social Workers</w:t>
            </w:r>
            <w:r w:rsidR="001D3B1B" w:rsidRPr="00BE1DC6">
              <w:rPr>
                <w:rFonts w:ascii="Arial" w:hAnsi="Arial" w:cs="Arial"/>
                <w:sz w:val="20"/>
                <w:szCs w:val="18"/>
              </w:rPr>
              <w:t xml:space="preserve"> and Mental Health endorsed Occupational therapists</w:t>
            </w:r>
            <w:r w:rsidR="008E243D" w:rsidRPr="00BE1DC6">
              <w:rPr>
                <w:rFonts w:ascii="Arial" w:hAnsi="Arial" w:cs="Arial"/>
                <w:sz w:val="20"/>
                <w:szCs w:val="18"/>
              </w:rPr>
              <w:t>)</w:t>
            </w:r>
          </w:p>
          <w:p w14:paraId="1E2F7F24" w14:textId="6F6B3B07" w:rsidR="00950557" w:rsidRPr="00BE1DC6" w:rsidRDefault="00C44F68" w:rsidP="00590402">
            <w:pPr>
              <w:spacing w:line="25" w:lineRule="atLeast"/>
              <w:rPr>
                <w:rFonts w:ascii="Arial" w:hAnsi="Arial" w:cs="Arial"/>
                <w:sz w:val="20"/>
                <w:szCs w:val="18"/>
              </w:rPr>
            </w:pPr>
            <w:r w:rsidRPr="00BE1DC6">
              <w:rPr>
                <w:rFonts w:ascii="Arial" w:hAnsi="Arial" w:cs="Arial"/>
                <w:sz w:val="18"/>
                <w:szCs w:val="18"/>
              </w:rPr>
              <w:t>SFC Rates CatholicCare Enterprise Agreement</w:t>
            </w:r>
          </w:p>
        </w:tc>
        <w:tc>
          <w:tcPr>
            <w:tcW w:w="727" w:type="pct"/>
            <w:gridSpan w:val="2"/>
            <w:shd w:val="clear" w:color="auto" w:fill="C6D9F1" w:themeFill="text2" w:themeFillTint="33"/>
            <w:vAlign w:val="center"/>
          </w:tcPr>
          <w:p w14:paraId="1F2D5269"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Department:</w:t>
            </w:r>
          </w:p>
        </w:tc>
        <w:tc>
          <w:tcPr>
            <w:tcW w:w="1896" w:type="pct"/>
            <w:gridSpan w:val="2"/>
            <w:shd w:val="clear" w:color="auto" w:fill="auto"/>
            <w:vAlign w:val="center"/>
          </w:tcPr>
          <w:p w14:paraId="28BF40D1" w14:textId="77777777" w:rsidR="00426F91" w:rsidRPr="00BE1DC6" w:rsidRDefault="00C44F68" w:rsidP="00590402">
            <w:pPr>
              <w:spacing w:line="25" w:lineRule="atLeast"/>
              <w:rPr>
                <w:rFonts w:ascii="Arial" w:hAnsi="Arial" w:cs="Arial"/>
                <w:sz w:val="20"/>
                <w:szCs w:val="18"/>
              </w:rPr>
            </w:pPr>
            <w:r w:rsidRPr="00BE1DC6">
              <w:rPr>
                <w:rFonts w:ascii="Arial" w:hAnsi="Arial" w:cs="Arial"/>
                <w:sz w:val="20"/>
                <w:szCs w:val="18"/>
              </w:rPr>
              <w:t>Counselling and Therapy Services</w:t>
            </w:r>
          </w:p>
        </w:tc>
      </w:tr>
      <w:tr w:rsidR="00426F91" w:rsidRPr="00BE1DC6" w14:paraId="50B3E79A" w14:textId="77777777" w:rsidTr="003544E4">
        <w:trPr>
          <w:trHeight w:val="397"/>
        </w:trPr>
        <w:tc>
          <w:tcPr>
            <w:tcW w:w="774" w:type="pct"/>
            <w:shd w:val="clear" w:color="auto" w:fill="C6D9F1" w:themeFill="text2" w:themeFillTint="33"/>
            <w:vAlign w:val="center"/>
          </w:tcPr>
          <w:p w14:paraId="748BE337"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Reports to:</w:t>
            </w:r>
          </w:p>
        </w:tc>
        <w:tc>
          <w:tcPr>
            <w:tcW w:w="1603" w:type="pct"/>
            <w:gridSpan w:val="3"/>
            <w:vAlign w:val="center"/>
          </w:tcPr>
          <w:p w14:paraId="3598A72C" w14:textId="3365A171" w:rsidR="00426F91" w:rsidRPr="00BE1DC6" w:rsidRDefault="00C44828" w:rsidP="00C44F68">
            <w:pPr>
              <w:spacing w:line="25" w:lineRule="atLeast"/>
              <w:rPr>
                <w:rFonts w:ascii="Arial" w:hAnsi="Arial" w:cs="Arial"/>
                <w:sz w:val="20"/>
                <w:szCs w:val="18"/>
              </w:rPr>
            </w:pPr>
            <w:r w:rsidRPr="00BE1DC6">
              <w:rPr>
                <w:rFonts w:ascii="Arial" w:hAnsi="Arial" w:cs="Arial"/>
                <w:sz w:val="20"/>
                <w:szCs w:val="18"/>
              </w:rPr>
              <w:t>Counselling and Therapy Services Manager</w:t>
            </w:r>
          </w:p>
        </w:tc>
        <w:tc>
          <w:tcPr>
            <w:tcW w:w="727" w:type="pct"/>
            <w:gridSpan w:val="2"/>
            <w:shd w:val="clear" w:color="auto" w:fill="C6D9F1" w:themeFill="text2" w:themeFillTint="33"/>
            <w:vAlign w:val="center"/>
          </w:tcPr>
          <w:p w14:paraId="3C5215EE"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Supervis</w:t>
            </w:r>
            <w:r w:rsidR="00951034" w:rsidRPr="00BE1DC6">
              <w:rPr>
                <w:rFonts w:ascii="Arial" w:hAnsi="Arial" w:cs="Arial"/>
                <w:b/>
                <w:sz w:val="20"/>
                <w:szCs w:val="18"/>
              </w:rPr>
              <w:t>es</w:t>
            </w:r>
            <w:r w:rsidRPr="00BE1DC6">
              <w:rPr>
                <w:rFonts w:ascii="Arial" w:hAnsi="Arial" w:cs="Arial"/>
                <w:b/>
                <w:sz w:val="20"/>
                <w:szCs w:val="18"/>
              </w:rPr>
              <w:t>:</w:t>
            </w:r>
          </w:p>
        </w:tc>
        <w:tc>
          <w:tcPr>
            <w:tcW w:w="1896" w:type="pct"/>
            <w:gridSpan w:val="2"/>
            <w:shd w:val="clear" w:color="auto" w:fill="auto"/>
            <w:vAlign w:val="center"/>
          </w:tcPr>
          <w:p w14:paraId="34202839" w14:textId="77777777" w:rsidR="00426F91" w:rsidRPr="00BE1DC6" w:rsidRDefault="00C44F68" w:rsidP="00B10E81">
            <w:pPr>
              <w:spacing w:line="25" w:lineRule="atLeast"/>
              <w:rPr>
                <w:rFonts w:ascii="Arial" w:hAnsi="Arial" w:cs="Arial"/>
                <w:sz w:val="20"/>
                <w:szCs w:val="18"/>
              </w:rPr>
            </w:pPr>
            <w:r w:rsidRPr="00BE1DC6">
              <w:rPr>
                <w:rFonts w:ascii="Arial" w:hAnsi="Arial" w:cs="Arial"/>
                <w:sz w:val="20"/>
                <w:szCs w:val="18"/>
              </w:rPr>
              <w:t>No staff</w:t>
            </w:r>
          </w:p>
        </w:tc>
      </w:tr>
      <w:tr w:rsidR="00426F91" w:rsidRPr="00BE1DC6" w14:paraId="5E6F82CA" w14:textId="77777777" w:rsidTr="003544E4">
        <w:trPr>
          <w:trHeight w:val="851"/>
        </w:trPr>
        <w:tc>
          <w:tcPr>
            <w:tcW w:w="774" w:type="pct"/>
            <w:shd w:val="clear" w:color="auto" w:fill="C6D9F1" w:themeFill="text2" w:themeFillTint="33"/>
            <w:vAlign w:val="center"/>
          </w:tcPr>
          <w:p w14:paraId="20C8D112"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Internal Liaisons:</w:t>
            </w:r>
          </w:p>
        </w:tc>
        <w:tc>
          <w:tcPr>
            <w:tcW w:w="1603" w:type="pct"/>
            <w:gridSpan w:val="3"/>
            <w:vAlign w:val="center"/>
          </w:tcPr>
          <w:p w14:paraId="53095603" w14:textId="18DA95C0" w:rsidR="00426F91" w:rsidRPr="00BE1DC6" w:rsidRDefault="00C44F68" w:rsidP="00BD7AD8">
            <w:pPr>
              <w:spacing w:line="25" w:lineRule="atLeast"/>
              <w:rPr>
                <w:rFonts w:ascii="Arial" w:hAnsi="Arial" w:cs="Arial"/>
                <w:sz w:val="20"/>
                <w:szCs w:val="18"/>
              </w:rPr>
            </w:pPr>
            <w:r w:rsidRPr="00BE1DC6">
              <w:rPr>
                <w:rFonts w:ascii="Arial" w:hAnsi="Arial" w:cs="Arial"/>
                <w:sz w:val="20"/>
                <w:szCs w:val="18"/>
              </w:rPr>
              <w:t xml:space="preserve">The clinician is part of the </w:t>
            </w:r>
            <w:r w:rsidR="00BD7AD8" w:rsidRPr="00BE1DC6">
              <w:rPr>
                <w:rFonts w:ascii="Arial" w:hAnsi="Arial" w:cs="Arial"/>
                <w:sz w:val="20"/>
                <w:szCs w:val="18"/>
              </w:rPr>
              <w:t>broader</w:t>
            </w:r>
            <w:r w:rsidRPr="00BE1DC6">
              <w:rPr>
                <w:rFonts w:ascii="Arial" w:hAnsi="Arial" w:cs="Arial"/>
                <w:sz w:val="20"/>
                <w:szCs w:val="18"/>
              </w:rPr>
              <w:t xml:space="preserve"> </w:t>
            </w:r>
            <w:r w:rsidR="00BD7AD8" w:rsidRPr="00BE1DC6">
              <w:rPr>
                <w:rFonts w:ascii="Arial" w:hAnsi="Arial" w:cs="Arial"/>
                <w:sz w:val="20"/>
                <w:szCs w:val="18"/>
              </w:rPr>
              <w:t>integrated</w:t>
            </w:r>
            <w:r w:rsidRPr="00BE1DC6">
              <w:rPr>
                <w:rFonts w:ascii="Arial" w:hAnsi="Arial" w:cs="Arial"/>
                <w:sz w:val="20"/>
                <w:szCs w:val="18"/>
              </w:rPr>
              <w:t xml:space="preserve"> counselling team at CatholicCare. The team consists of </w:t>
            </w:r>
            <w:r w:rsidR="00BD7AD8" w:rsidRPr="00BE1DC6">
              <w:rPr>
                <w:rFonts w:ascii="Arial" w:hAnsi="Arial" w:cs="Arial"/>
                <w:sz w:val="20"/>
                <w:szCs w:val="18"/>
              </w:rPr>
              <w:t xml:space="preserve">various allied health staff including; </w:t>
            </w:r>
            <w:r w:rsidRPr="00BE1DC6">
              <w:rPr>
                <w:rFonts w:ascii="Arial" w:hAnsi="Arial" w:cs="Arial"/>
                <w:sz w:val="20"/>
                <w:szCs w:val="18"/>
              </w:rPr>
              <w:t>psychologists, social workers</w:t>
            </w:r>
            <w:r w:rsidR="00C44828" w:rsidRPr="00BE1DC6">
              <w:rPr>
                <w:rFonts w:ascii="Arial" w:hAnsi="Arial" w:cs="Arial"/>
                <w:sz w:val="20"/>
                <w:szCs w:val="18"/>
              </w:rPr>
              <w:t>, speech pathologists</w:t>
            </w:r>
            <w:r w:rsidRPr="00BE1DC6">
              <w:rPr>
                <w:rFonts w:ascii="Arial" w:hAnsi="Arial" w:cs="Arial"/>
                <w:sz w:val="20"/>
                <w:szCs w:val="18"/>
              </w:rPr>
              <w:t xml:space="preserve"> and</w:t>
            </w:r>
            <w:r w:rsidR="00BD7AD8" w:rsidRPr="00BE1DC6">
              <w:rPr>
                <w:rFonts w:ascii="Arial" w:hAnsi="Arial" w:cs="Arial"/>
                <w:sz w:val="20"/>
                <w:szCs w:val="18"/>
              </w:rPr>
              <w:t xml:space="preserve"> </w:t>
            </w:r>
            <w:r w:rsidRPr="00BE1DC6">
              <w:rPr>
                <w:rFonts w:ascii="Arial" w:hAnsi="Arial" w:cs="Arial"/>
                <w:sz w:val="20"/>
                <w:szCs w:val="18"/>
              </w:rPr>
              <w:t>counsellors.</w:t>
            </w:r>
            <w:r w:rsidR="00BD7AD8" w:rsidRPr="00BE1DC6">
              <w:rPr>
                <w:rFonts w:ascii="Arial" w:hAnsi="Arial" w:cs="Arial"/>
                <w:sz w:val="20"/>
                <w:szCs w:val="18"/>
              </w:rPr>
              <w:t xml:space="preserve"> </w:t>
            </w:r>
          </w:p>
        </w:tc>
        <w:tc>
          <w:tcPr>
            <w:tcW w:w="727" w:type="pct"/>
            <w:gridSpan w:val="2"/>
            <w:shd w:val="clear" w:color="auto" w:fill="C6D9F1" w:themeFill="text2" w:themeFillTint="33"/>
            <w:vAlign w:val="center"/>
          </w:tcPr>
          <w:p w14:paraId="28358CF4"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External Liaisons:</w:t>
            </w:r>
          </w:p>
        </w:tc>
        <w:tc>
          <w:tcPr>
            <w:tcW w:w="1896" w:type="pct"/>
            <w:gridSpan w:val="2"/>
            <w:shd w:val="clear" w:color="auto" w:fill="auto"/>
            <w:vAlign w:val="center"/>
          </w:tcPr>
          <w:p w14:paraId="296D3AA5" w14:textId="674676C6" w:rsidR="00426F91" w:rsidRPr="00BE1DC6" w:rsidRDefault="00BD7AD8" w:rsidP="00590402">
            <w:pPr>
              <w:spacing w:line="25" w:lineRule="atLeast"/>
              <w:rPr>
                <w:rFonts w:ascii="Arial" w:hAnsi="Arial" w:cs="Arial"/>
                <w:sz w:val="20"/>
                <w:szCs w:val="18"/>
              </w:rPr>
            </w:pPr>
            <w:r w:rsidRPr="00BE1DC6">
              <w:rPr>
                <w:rFonts w:ascii="Arial" w:hAnsi="Arial" w:cs="Arial"/>
                <w:sz w:val="20"/>
                <w:szCs w:val="18"/>
              </w:rPr>
              <w:t>The clinician may need to liaise and communicate with external stakeholders including a treating team such as GP’s</w:t>
            </w:r>
            <w:r w:rsidR="008E243D" w:rsidRPr="00BE1DC6">
              <w:rPr>
                <w:rFonts w:ascii="Arial" w:hAnsi="Arial" w:cs="Arial"/>
                <w:sz w:val="20"/>
                <w:szCs w:val="18"/>
              </w:rPr>
              <w:t xml:space="preserve"> and </w:t>
            </w:r>
            <w:r w:rsidRPr="00BE1DC6">
              <w:rPr>
                <w:rFonts w:ascii="Arial" w:hAnsi="Arial" w:cs="Arial"/>
                <w:sz w:val="20"/>
                <w:szCs w:val="18"/>
              </w:rPr>
              <w:t xml:space="preserve">psychiatrists. </w:t>
            </w:r>
          </w:p>
        </w:tc>
      </w:tr>
      <w:tr w:rsidR="00FA048E" w:rsidRPr="00BE1DC6" w14:paraId="086815A3" w14:textId="77777777" w:rsidTr="00BA6F4C">
        <w:trPr>
          <w:trHeight w:val="959"/>
        </w:trPr>
        <w:tc>
          <w:tcPr>
            <w:tcW w:w="884" w:type="pct"/>
            <w:gridSpan w:val="3"/>
            <w:shd w:val="clear" w:color="auto" w:fill="auto"/>
            <w:vAlign w:val="center"/>
          </w:tcPr>
          <w:p w14:paraId="76F957B8" w14:textId="77777777" w:rsidR="00FA048E" w:rsidRPr="00BE1DC6" w:rsidRDefault="00FA048E" w:rsidP="00590402">
            <w:pPr>
              <w:autoSpaceDE w:val="0"/>
              <w:autoSpaceDN w:val="0"/>
              <w:adjustRightInd w:val="0"/>
              <w:spacing w:line="25" w:lineRule="atLeast"/>
              <w:rPr>
                <w:rFonts w:ascii="Arial" w:hAnsi="Arial" w:cs="Arial"/>
                <w:b/>
                <w:sz w:val="20"/>
                <w:szCs w:val="18"/>
              </w:rPr>
            </w:pPr>
            <w:r w:rsidRPr="00BE1DC6">
              <w:rPr>
                <w:rFonts w:ascii="Arial" w:hAnsi="Arial" w:cs="Arial"/>
                <w:b/>
                <w:sz w:val="20"/>
                <w:szCs w:val="18"/>
              </w:rPr>
              <w:t>Position Objective</w:t>
            </w:r>
          </w:p>
        </w:tc>
        <w:tc>
          <w:tcPr>
            <w:tcW w:w="4116" w:type="pct"/>
            <w:gridSpan w:val="5"/>
            <w:shd w:val="clear" w:color="auto" w:fill="auto"/>
            <w:vAlign w:val="center"/>
          </w:tcPr>
          <w:p w14:paraId="041F4F89" w14:textId="6FBFCADB" w:rsidR="00C44828" w:rsidRPr="00BE1DC6" w:rsidRDefault="00C80E62" w:rsidP="008E243D">
            <w:pPr>
              <w:pStyle w:val="Default"/>
              <w:rPr>
                <w:sz w:val="20"/>
                <w:szCs w:val="20"/>
              </w:rPr>
            </w:pPr>
            <w:r w:rsidRPr="00BE1DC6">
              <w:rPr>
                <w:sz w:val="20"/>
                <w:szCs w:val="20"/>
              </w:rPr>
              <w:t xml:space="preserve"> </w:t>
            </w:r>
          </w:p>
          <w:p w14:paraId="5C3ABEC4" w14:textId="06465809" w:rsidR="00C44828" w:rsidRPr="00BE1DC6" w:rsidRDefault="00C44828" w:rsidP="00C44828">
            <w:pPr>
              <w:pStyle w:val="Default"/>
              <w:rPr>
                <w:sz w:val="18"/>
                <w:szCs w:val="18"/>
              </w:rPr>
            </w:pPr>
            <w:r w:rsidRPr="00BE1DC6">
              <w:rPr>
                <w:sz w:val="18"/>
                <w:szCs w:val="18"/>
              </w:rPr>
              <w:t xml:space="preserve">The role involves providing high quality clinical services to vulnerable and disadvantaged people within the community. Your duties include assessment, treatment and </w:t>
            </w:r>
            <w:r w:rsidR="001D3B1B" w:rsidRPr="00BE1DC6">
              <w:rPr>
                <w:sz w:val="18"/>
                <w:szCs w:val="18"/>
              </w:rPr>
              <w:t>evidence-based</w:t>
            </w:r>
            <w:r w:rsidRPr="00BE1DC6">
              <w:rPr>
                <w:sz w:val="18"/>
                <w:szCs w:val="18"/>
              </w:rPr>
              <w:t xml:space="preserve"> counselling across the lifespan with a wide range of presentations. You will complete administrative tasks including maintaining clinical records, writing relevant reports, data entry, ensuring service agreements are followed and other associated tasks. </w:t>
            </w:r>
          </w:p>
          <w:p w14:paraId="3556E4A9" w14:textId="618EECA0" w:rsidR="00C44828" w:rsidRPr="00BE1DC6" w:rsidRDefault="00C44828" w:rsidP="00C44828">
            <w:pPr>
              <w:pStyle w:val="Default"/>
              <w:rPr>
                <w:sz w:val="18"/>
                <w:szCs w:val="18"/>
              </w:rPr>
            </w:pPr>
          </w:p>
          <w:p w14:paraId="6ACAFD66" w14:textId="1A281B2A" w:rsidR="008E243D" w:rsidRPr="00BE1DC6" w:rsidRDefault="008E243D" w:rsidP="001D3B1B">
            <w:pPr>
              <w:pStyle w:val="Default"/>
              <w:rPr>
                <w:sz w:val="20"/>
                <w:szCs w:val="20"/>
              </w:rPr>
            </w:pPr>
          </w:p>
        </w:tc>
      </w:tr>
      <w:tr w:rsidR="00FA048E" w:rsidRPr="00BE1DC6" w14:paraId="7B2B626B" w14:textId="77777777" w:rsidTr="00BA6F4C">
        <w:trPr>
          <w:trHeight w:val="2844"/>
        </w:trPr>
        <w:tc>
          <w:tcPr>
            <w:tcW w:w="884" w:type="pct"/>
            <w:gridSpan w:val="3"/>
            <w:shd w:val="clear" w:color="auto" w:fill="auto"/>
            <w:vAlign w:val="center"/>
          </w:tcPr>
          <w:p w14:paraId="1C12D121" w14:textId="77777777" w:rsidR="00FA048E" w:rsidRPr="00BE1DC6" w:rsidRDefault="001C7AAF" w:rsidP="00590402">
            <w:pPr>
              <w:autoSpaceDE w:val="0"/>
              <w:autoSpaceDN w:val="0"/>
              <w:adjustRightInd w:val="0"/>
              <w:spacing w:line="25" w:lineRule="atLeast"/>
              <w:rPr>
                <w:rFonts w:ascii="Arial" w:hAnsi="Arial" w:cs="Arial"/>
                <w:b/>
                <w:sz w:val="20"/>
                <w:szCs w:val="20"/>
              </w:rPr>
            </w:pPr>
            <w:r w:rsidRPr="00BE1DC6">
              <w:rPr>
                <w:rFonts w:ascii="Arial" w:hAnsi="Arial" w:cs="Arial"/>
                <w:b/>
                <w:sz w:val="20"/>
                <w:szCs w:val="20"/>
              </w:rPr>
              <w:t>Key Responsibilities</w:t>
            </w:r>
          </w:p>
        </w:tc>
        <w:tc>
          <w:tcPr>
            <w:tcW w:w="4116" w:type="pct"/>
            <w:gridSpan w:val="5"/>
            <w:shd w:val="clear" w:color="auto" w:fill="auto"/>
            <w:vAlign w:val="center"/>
          </w:tcPr>
          <w:p w14:paraId="0FF57692" w14:textId="77777777" w:rsidR="0092760D" w:rsidRPr="00BE1DC6" w:rsidRDefault="00BD7AD8"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Provide a quality psychological intervention service</w:t>
            </w:r>
          </w:p>
          <w:p w14:paraId="669EEFA2" w14:textId="5DB789B7" w:rsidR="00586B7B" w:rsidRPr="00BE1DC6" w:rsidRDefault="00586B7B" w:rsidP="00586B7B">
            <w:pPr>
              <w:autoSpaceDE w:val="0"/>
              <w:autoSpaceDN w:val="0"/>
              <w:adjustRightInd w:val="0"/>
              <w:spacing w:before="60" w:after="60" w:line="25" w:lineRule="atLeast"/>
              <w:rPr>
                <w:rFonts w:ascii="Arial" w:hAnsi="Arial" w:cs="Arial"/>
                <w:sz w:val="18"/>
                <w:szCs w:val="18"/>
              </w:rPr>
            </w:pPr>
            <w:r w:rsidRPr="00BE1DC6">
              <w:rPr>
                <w:rFonts w:ascii="Arial" w:hAnsi="Arial" w:cs="Arial"/>
                <w:sz w:val="18"/>
                <w:szCs w:val="18"/>
              </w:rPr>
              <w:t xml:space="preserve">Clinicians are responsible for providing appropriate treatments for clients seeking counselling intervention including: </w:t>
            </w:r>
          </w:p>
          <w:p w14:paraId="3B0F2F36" w14:textId="2C910649" w:rsidR="00BD7AD8" w:rsidRPr="00BE1DC6" w:rsidRDefault="00BD7AD8" w:rsidP="008D512F">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 xml:space="preserve">At the first session, you are required to inform the </w:t>
            </w:r>
            <w:r w:rsidR="008D512F" w:rsidRPr="00BE1DC6">
              <w:rPr>
                <w:rFonts w:ascii="Arial" w:hAnsi="Arial" w:cs="Arial"/>
                <w:sz w:val="18"/>
                <w:szCs w:val="18"/>
              </w:rPr>
              <w:t>client</w:t>
            </w:r>
            <w:r w:rsidRPr="00BE1DC6">
              <w:rPr>
                <w:rFonts w:ascii="Arial" w:hAnsi="Arial" w:cs="Arial"/>
                <w:sz w:val="18"/>
                <w:szCs w:val="18"/>
              </w:rPr>
              <w:t xml:space="preserve"> of the limitations of confidentiality and our obligations under the Child Protection and Privacy Act</w:t>
            </w:r>
            <w:r w:rsidR="008D512F" w:rsidRPr="00BE1DC6">
              <w:rPr>
                <w:rFonts w:ascii="Arial" w:hAnsi="Arial" w:cs="Arial"/>
                <w:sz w:val="18"/>
                <w:szCs w:val="18"/>
              </w:rPr>
              <w:t>s</w:t>
            </w:r>
            <w:r w:rsidRPr="00BE1DC6">
              <w:rPr>
                <w:rFonts w:ascii="Arial" w:hAnsi="Arial" w:cs="Arial"/>
                <w:sz w:val="18"/>
                <w:szCs w:val="18"/>
              </w:rPr>
              <w:t xml:space="preserve">. Being a mandated person, you must adhere to any policy or legislation regarding this.  </w:t>
            </w:r>
          </w:p>
          <w:p w14:paraId="7E31B94A" w14:textId="77777777" w:rsidR="00586B7B" w:rsidRPr="00BE1DC6" w:rsidRDefault="00586B7B"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 xml:space="preserve">Conduct comprehensive assessments according to service processes/requirements and sector guidelines. Provide information regarding a more relevant service when inappropriate referrals are received. </w:t>
            </w:r>
          </w:p>
          <w:p w14:paraId="45E8D8D0" w14:textId="6D916738" w:rsidR="00586B7B" w:rsidRPr="00BE1DC6" w:rsidRDefault="00586B7B"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 xml:space="preserve">Provide feedback and follow up to referring party. </w:t>
            </w:r>
          </w:p>
          <w:p w14:paraId="50930581" w14:textId="77777777" w:rsidR="00066E6A" w:rsidRPr="00BE1DC6"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 xml:space="preserve">Be prepared for all sessions, including resources required. </w:t>
            </w:r>
          </w:p>
          <w:p w14:paraId="33470C5E" w14:textId="505818AC" w:rsidR="00BD7AD8" w:rsidRPr="00BE1DC6" w:rsidRDefault="008D512F"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sz w:val="18"/>
                <w:szCs w:val="18"/>
              </w:rPr>
              <w:t xml:space="preserve">Use </w:t>
            </w:r>
            <w:r w:rsidR="001D3B1B" w:rsidRPr="00BE1DC6">
              <w:rPr>
                <w:rFonts w:ascii="Arial" w:hAnsi="Arial" w:cs="Arial"/>
                <w:sz w:val="18"/>
                <w:szCs w:val="18"/>
              </w:rPr>
              <w:t>evidence-based</w:t>
            </w:r>
            <w:r w:rsidRPr="00BE1DC6">
              <w:rPr>
                <w:rFonts w:ascii="Arial" w:hAnsi="Arial" w:cs="Arial"/>
                <w:sz w:val="18"/>
                <w:szCs w:val="18"/>
              </w:rPr>
              <w:t xml:space="preserve"> interventions which are person centred and comply with various contract requirements. </w:t>
            </w:r>
          </w:p>
          <w:p w14:paraId="484AA4BD" w14:textId="5A06DC23" w:rsidR="003544E4" w:rsidRPr="00BE1DC6" w:rsidRDefault="003544E4" w:rsidP="003544E4">
            <w:pPr>
              <w:pStyle w:val="ListParagraph"/>
              <w:numPr>
                <w:ilvl w:val="0"/>
                <w:numId w:val="46"/>
              </w:numPr>
              <w:autoSpaceDE w:val="0"/>
              <w:autoSpaceDN w:val="0"/>
              <w:adjustRightInd w:val="0"/>
              <w:spacing w:line="300" w:lineRule="auto"/>
              <w:rPr>
                <w:rFonts w:ascii="Arial" w:hAnsi="Arial" w:cs="Arial"/>
                <w:sz w:val="18"/>
                <w:szCs w:val="18"/>
              </w:rPr>
            </w:pPr>
            <w:r w:rsidRPr="00BE1DC6">
              <w:rPr>
                <w:rFonts w:ascii="Arial" w:hAnsi="Arial" w:cs="Arial"/>
                <w:sz w:val="18"/>
                <w:szCs w:val="18"/>
              </w:rPr>
              <w:t xml:space="preserve">At times, may be required to respond to critical incidents and provide onsite EAP counselling sessions </w:t>
            </w:r>
          </w:p>
          <w:p w14:paraId="1D189AAD" w14:textId="53F29AB7" w:rsidR="00586B7B" w:rsidRPr="00BE1DC6" w:rsidRDefault="00586B7B"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Ensure sessions are provided in line with any professional and CatholicCare Code of Ethics and Conduct.</w:t>
            </w:r>
          </w:p>
          <w:p w14:paraId="69FA1B67" w14:textId="72EDA767" w:rsidR="00586B7B" w:rsidRPr="00BE1DC6" w:rsidRDefault="00066E6A"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Offer a minimum of 6 client sessions per working day,</w:t>
            </w:r>
            <w:r w:rsidR="004E7363" w:rsidRPr="00BE1DC6">
              <w:rPr>
                <w:rFonts w:ascii="Arial" w:hAnsi="Arial" w:cs="Arial"/>
                <w:sz w:val="18"/>
                <w:szCs w:val="18"/>
              </w:rPr>
              <w:t xml:space="preserve"> or equivalent of 6 billable hours per day. </w:t>
            </w:r>
          </w:p>
          <w:p w14:paraId="2B6400E7" w14:textId="534060FD" w:rsidR="00586B7B" w:rsidRPr="00BE1DC6" w:rsidRDefault="004E7363" w:rsidP="00586B7B">
            <w:pPr>
              <w:pStyle w:val="ListParagraph"/>
              <w:numPr>
                <w:ilvl w:val="0"/>
                <w:numId w:val="46"/>
              </w:numPr>
              <w:autoSpaceDE w:val="0"/>
              <w:autoSpaceDN w:val="0"/>
              <w:adjustRightInd w:val="0"/>
              <w:spacing w:before="60" w:after="60" w:line="25" w:lineRule="atLeast"/>
              <w:rPr>
                <w:rFonts w:ascii="Arial" w:hAnsi="Arial" w:cs="Arial"/>
                <w:sz w:val="18"/>
                <w:szCs w:val="18"/>
              </w:rPr>
            </w:pPr>
            <w:r w:rsidRPr="00BE1DC6">
              <w:rPr>
                <w:rFonts w:ascii="Arial" w:hAnsi="Arial" w:cs="Arial"/>
                <w:sz w:val="18"/>
                <w:szCs w:val="18"/>
              </w:rPr>
              <w:t xml:space="preserve">Completion of outcome measurement tools </w:t>
            </w:r>
          </w:p>
          <w:p w14:paraId="67D5A060" w14:textId="77777777" w:rsidR="001D3B1B" w:rsidRPr="00BE1DC6" w:rsidRDefault="001D3B1B" w:rsidP="001D3B1B">
            <w:pPr>
              <w:autoSpaceDE w:val="0"/>
              <w:autoSpaceDN w:val="0"/>
              <w:adjustRightInd w:val="0"/>
              <w:spacing w:before="60" w:after="60" w:line="25" w:lineRule="atLeast"/>
              <w:ind w:left="720"/>
              <w:rPr>
                <w:rFonts w:ascii="Arial" w:hAnsi="Arial" w:cs="Arial"/>
                <w:sz w:val="18"/>
                <w:szCs w:val="18"/>
              </w:rPr>
            </w:pPr>
          </w:p>
          <w:p w14:paraId="0A160F01" w14:textId="77777777" w:rsidR="001D3B1B" w:rsidRPr="00BE1DC6" w:rsidRDefault="001D3B1B" w:rsidP="00BD7AD8">
            <w:pPr>
              <w:autoSpaceDE w:val="0"/>
              <w:autoSpaceDN w:val="0"/>
              <w:adjustRightInd w:val="0"/>
              <w:spacing w:before="60" w:after="60" w:line="25" w:lineRule="atLeast"/>
              <w:rPr>
                <w:rFonts w:ascii="Arial" w:hAnsi="Arial" w:cs="Arial"/>
                <w:b/>
                <w:sz w:val="20"/>
                <w:szCs w:val="20"/>
              </w:rPr>
            </w:pPr>
          </w:p>
          <w:p w14:paraId="64AC90E9" w14:textId="30FA36D3" w:rsidR="00586B7B" w:rsidRPr="00BE1DC6" w:rsidRDefault="00586B7B"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Psychological Assessments</w:t>
            </w:r>
          </w:p>
          <w:p w14:paraId="78E51699" w14:textId="1D9F6AFA" w:rsidR="00586B7B" w:rsidRPr="00BE1DC6" w:rsidRDefault="00586B7B" w:rsidP="003544E4">
            <w:pPr>
              <w:pStyle w:val="Default"/>
              <w:rPr>
                <w:sz w:val="18"/>
                <w:szCs w:val="18"/>
              </w:rPr>
            </w:pPr>
            <w:r w:rsidRPr="00BE1DC6">
              <w:rPr>
                <w:sz w:val="18"/>
                <w:szCs w:val="18"/>
              </w:rPr>
              <w:t xml:space="preserve">Psychologists will be responsible for conducting cognitive and psychological assessments and writing reports on findings from these assessments. Reports will be completed within 3 working days upon completion of assessment and to complete the report with the aid of the report writer within the allocated hours. </w:t>
            </w:r>
          </w:p>
          <w:p w14:paraId="07D7C57A" w14:textId="7BBF85D3" w:rsidR="001D3B1B" w:rsidRPr="00BE1DC6" w:rsidRDefault="001D3B1B" w:rsidP="003544E4">
            <w:pPr>
              <w:pStyle w:val="Default"/>
              <w:rPr>
                <w:sz w:val="18"/>
                <w:szCs w:val="18"/>
              </w:rPr>
            </w:pPr>
          </w:p>
          <w:p w14:paraId="7D7DEBCE" w14:textId="77777777" w:rsidR="001D3B1B" w:rsidRPr="00BE1DC6" w:rsidRDefault="001D3B1B" w:rsidP="003544E4">
            <w:pPr>
              <w:pStyle w:val="Default"/>
              <w:rPr>
                <w:sz w:val="18"/>
                <w:szCs w:val="18"/>
              </w:rPr>
            </w:pPr>
          </w:p>
          <w:p w14:paraId="3B449654" w14:textId="77777777" w:rsidR="003544E4" w:rsidRPr="00BE1DC6" w:rsidRDefault="003544E4" w:rsidP="00BD7AD8">
            <w:pPr>
              <w:autoSpaceDE w:val="0"/>
              <w:autoSpaceDN w:val="0"/>
              <w:adjustRightInd w:val="0"/>
              <w:spacing w:before="60" w:after="60" w:line="25" w:lineRule="atLeast"/>
              <w:rPr>
                <w:rFonts w:ascii="Arial" w:hAnsi="Arial" w:cs="Arial"/>
                <w:b/>
                <w:sz w:val="20"/>
                <w:szCs w:val="20"/>
              </w:rPr>
            </w:pPr>
          </w:p>
          <w:p w14:paraId="35B6FEFC" w14:textId="42D688A2" w:rsidR="00586B7B" w:rsidRPr="00BE1DC6" w:rsidRDefault="00586B7B"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Behaviour Intervention</w:t>
            </w:r>
          </w:p>
          <w:p w14:paraId="4BB754FE" w14:textId="122DBB74" w:rsidR="004B5156" w:rsidRPr="00BE1DC6" w:rsidRDefault="00586B7B" w:rsidP="004B5156">
            <w:pPr>
              <w:pStyle w:val="Default"/>
              <w:rPr>
                <w:sz w:val="18"/>
                <w:szCs w:val="18"/>
              </w:rPr>
            </w:pPr>
            <w:r w:rsidRPr="00BE1DC6">
              <w:rPr>
                <w:sz w:val="18"/>
                <w:szCs w:val="18"/>
              </w:rPr>
              <w:t xml:space="preserve">Psychologists with a focus on behaviour support will provide behaviour management services. The service includes conducting functional behaviour assessment, developing, implementing, monitoring and reviewing behaviour support plans within the given timeframe. </w:t>
            </w:r>
          </w:p>
          <w:p w14:paraId="4EACD4F2" w14:textId="77777777" w:rsidR="003544E4" w:rsidRPr="00BE1DC6" w:rsidRDefault="003544E4" w:rsidP="00BD7AD8">
            <w:pPr>
              <w:autoSpaceDE w:val="0"/>
              <w:autoSpaceDN w:val="0"/>
              <w:adjustRightInd w:val="0"/>
              <w:spacing w:before="60" w:after="60" w:line="25" w:lineRule="atLeast"/>
              <w:rPr>
                <w:rFonts w:ascii="Arial" w:hAnsi="Arial" w:cs="Arial"/>
                <w:b/>
                <w:sz w:val="20"/>
                <w:szCs w:val="20"/>
              </w:rPr>
            </w:pPr>
          </w:p>
          <w:p w14:paraId="1B231CBA" w14:textId="5147E86F" w:rsidR="00BB74E5" w:rsidRPr="00BE1DC6" w:rsidRDefault="004B5156"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A</w:t>
            </w:r>
            <w:r w:rsidR="00BD7AD8" w:rsidRPr="00BE1DC6">
              <w:rPr>
                <w:rFonts w:ascii="Arial" w:hAnsi="Arial" w:cs="Arial"/>
                <w:b/>
                <w:sz w:val="20"/>
                <w:szCs w:val="20"/>
              </w:rPr>
              <w:t>dministrati</w:t>
            </w:r>
            <w:r w:rsidRPr="00BE1DC6">
              <w:rPr>
                <w:rFonts w:ascii="Arial" w:hAnsi="Arial" w:cs="Arial"/>
                <w:b/>
                <w:sz w:val="20"/>
                <w:szCs w:val="20"/>
              </w:rPr>
              <w:t>on</w:t>
            </w:r>
          </w:p>
          <w:p w14:paraId="480E3FD8" w14:textId="77777777" w:rsidR="004B5156" w:rsidRPr="00BE1DC6" w:rsidRDefault="004B5156" w:rsidP="004B5156">
            <w:pPr>
              <w:pStyle w:val="Default"/>
              <w:rPr>
                <w:sz w:val="18"/>
                <w:szCs w:val="18"/>
              </w:rPr>
            </w:pPr>
            <w:r w:rsidRPr="00BE1DC6">
              <w:rPr>
                <w:sz w:val="18"/>
                <w:szCs w:val="18"/>
              </w:rPr>
              <w:t xml:space="preserve">Clinicians will be responsible for maintaining client records and data entry as per program policy and within policy timeframes including: </w:t>
            </w:r>
          </w:p>
          <w:p w14:paraId="2A19C955" w14:textId="47274826" w:rsidR="004B5156" w:rsidRPr="00BE1DC6" w:rsidRDefault="004B5156" w:rsidP="004B5156">
            <w:pPr>
              <w:pStyle w:val="Default"/>
              <w:numPr>
                <w:ilvl w:val="0"/>
                <w:numId w:val="46"/>
              </w:numPr>
              <w:rPr>
                <w:sz w:val="18"/>
                <w:szCs w:val="18"/>
              </w:rPr>
            </w:pPr>
            <w:r w:rsidRPr="00BE1DC6">
              <w:rPr>
                <w:sz w:val="18"/>
                <w:szCs w:val="18"/>
              </w:rPr>
              <w:lastRenderedPageBreak/>
              <w:t xml:space="preserve">Timely and accurate completion of documentation, records and statistics is a key KPI. </w:t>
            </w:r>
            <w:r w:rsidR="004E7363" w:rsidRPr="00BE1DC6">
              <w:rPr>
                <w:sz w:val="18"/>
                <w:szCs w:val="18"/>
              </w:rPr>
              <w:t xml:space="preserve">Client records should be completed within 24 hours of the contact. </w:t>
            </w:r>
            <w:r w:rsidRPr="00BE1DC6">
              <w:rPr>
                <w:sz w:val="18"/>
                <w:szCs w:val="18"/>
              </w:rPr>
              <w:t xml:space="preserve">These are to be completed within the provisions of the Privacy Act. </w:t>
            </w:r>
          </w:p>
          <w:p w14:paraId="1B3F3F95" w14:textId="77777777" w:rsidR="004B5156" w:rsidRPr="00BE1DC6" w:rsidRDefault="004B5156" w:rsidP="004B5156">
            <w:pPr>
              <w:pStyle w:val="Default"/>
              <w:numPr>
                <w:ilvl w:val="0"/>
                <w:numId w:val="46"/>
              </w:numPr>
              <w:rPr>
                <w:sz w:val="18"/>
                <w:szCs w:val="18"/>
              </w:rPr>
            </w:pPr>
            <w:r w:rsidRPr="00BE1DC6">
              <w:rPr>
                <w:color w:val="000000" w:themeColor="text1"/>
                <w:sz w:val="18"/>
                <w:szCs w:val="18"/>
              </w:rPr>
              <w:t xml:space="preserve">A case note must be made for every interaction regarding the case, including any correspondence, e-mails and other documents. Case notes must be factual, relevant and adhere to any CatholicCare process or practice. </w:t>
            </w:r>
          </w:p>
          <w:p w14:paraId="1EDAAA03" w14:textId="38855CF7" w:rsidR="00066E6A" w:rsidRPr="00BE1DC6" w:rsidRDefault="004B5156" w:rsidP="004B5156">
            <w:pPr>
              <w:pStyle w:val="Default"/>
              <w:numPr>
                <w:ilvl w:val="0"/>
                <w:numId w:val="46"/>
              </w:numPr>
              <w:rPr>
                <w:sz w:val="18"/>
                <w:szCs w:val="18"/>
              </w:rPr>
            </w:pPr>
            <w:r w:rsidRPr="00BE1DC6">
              <w:rPr>
                <w:sz w:val="18"/>
                <w:szCs w:val="18"/>
              </w:rPr>
              <w:t>C</w:t>
            </w:r>
            <w:r w:rsidR="00066E6A" w:rsidRPr="00BE1DC6">
              <w:rPr>
                <w:sz w:val="18"/>
                <w:szCs w:val="18"/>
              </w:rPr>
              <w:t xml:space="preserve">ompletion of support letter and reports may be required. </w:t>
            </w:r>
          </w:p>
          <w:p w14:paraId="13447877" w14:textId="7DAF2622" w:rsidR="000418B7" w:rsidRPr="00BE1DC6" w:rsidRDefault="000418B7" w:rsidP="00066E6A">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sz w:val="18"/>
                <w:szCs w:val="18"/>
              </w:rPr>
              <w:t>The Clinician will maintain professional communication and provide timely response to all stakeholders</w:t>
            </w:r>
            <w:r w:rsidR="004B5156" w:rsidRPr="00BE1DC6">
              <w:rPr>
                <w:rFonts w:ascii="Arial" w:hAnsi="Arial" w:cs="Arial"/>
                <w:sz w:val="18"/>
                <w:szCs w:val="18"/>
              </w:rPr>
              <w:t xml:space="preserve">, including written updates to referrers in line with program policy. </w:t>
            </w:r>
          </w:p>
          <w:p w14:paraId="388E9D51" w14:textId="7688AA94" w:rsidR="004B5156" w:rsidRPr="00BE1DC6" w:rsidRDefault="00066E6A"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color w:val="000000" w:themeColor="text1"/>
                <w:sz w:val="18"/>
                <w:szCs w:val="18"/>
              </w:rPr>
              <w:t>Complete Connx timesheets on a fortnight</w:t>
            </w:r>
            <w:r w:rsidR="004B5156" w:rsidRPr="00BE1DC6">
              <w:rPr>
                <w:rFonts w:ascii="Arial" w:hAnsi="Arial" w:cs="Arial"/>
                <w:color w:val="000000" w:themeColor="text1"/>
                <w:sz w:val="18"/>
                <w:szCs w:val="18"/>
              </w:rPr>
              <w:t>ly</w:t>
            </w:r>
            <w:r w:rsidRPr="00BE1DC6">
              <w:rPr>
                <w:rFonts w:ascii="Arial" w:hAnsi="Arial" w:cs="Arial"/>
                <w:color w:val="000000" w:themeColor="text1"/>
                <w:sz w:val="18"/>
                <w:szCs w:val="18"/>
              </w:rPr>
              <w:t xml:space="preserve">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14:paraId="53403B5C" w14:textId="77777777" w:rsidR="003544E4" w:rsidRPr="00BE1DC6" w:rsidRDefault="003544E4" w:rsidP="00BD7AD8">
            <w:pPr>
              <w:autoSpaceDE w:val="0"/>
              <w:autoSpaceDN w:val="0"/>
              <w:adjustRightInd w:val="0"/>
              <w:spacing w:before="60" w:after="60" w:line="25" w:lineRule="atLeast"/>
              <w:rPr>
                <w:rFonts w:ascii="Arial" w:hAnsi="Arial" w:cs="Arial"/>
                <w:b/>
                <w:sz w:val="20"/>
                <w:szCs w:val="20"/>
              </w:rPr>
            </w:pPr>
          </w:p>
          <w:p w14:paraId="5C592876" w14:textId="577233F6" w:rsidR="00BF1008" w:rsidRPr="00BE1DC6" w:rsidRDefault="00BD7AD8"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 xml:space="preserve">Supervision and </w:t>
            </w:r>
            <w:r w:rsidR="004B5156" w:rsidRPr="00BE1DC6">
              <w:rPr>
                <w:rFonts w:ascii="Arial" w:hAnsi="Arial" w:cs="Arial"/>
                <w:b/>
                <w:sz w:val="20"/>
                <w:szCs w:val="20"/>
              </w:rPr>
              <w:t>P</w:t>
            </w:r>
            <w:r w:rsidRPr="00BE1DC6">
              <w:rPr>
                <w:rFonts w:ascii="Arial" w:hAnsi="Arial" w:cs="Arial"/>
                <w:b/>
                <w:sz w:val="20"/>
                <w:szCs w:val="20"/>
              </w:rPr>
              <w:t xml:space="preserve">rofessional </w:t>
            </w:r>
            <w:r w:rsidR="004B5156" w:rsidRPr="00BE1DC6">
              <w:rPr>
                <w:rFonts w:ascii="Arial" w:hAnsi="Arial" w:cs="Arial"/>
                <w:b/>
                <w:sz w:val="20"/>
                <w:szCs w:val="20"/>
              </w:rPr>
              <w:t>D</w:t>
            </w:r>
            <w:r w:rsidRPr="00BE1DC6">
              <w:rPr>
                <w:rFonts w:ascii="Arial" w:hAnsi="Arial" w:cs="Arial"/>
                <w:b/>
                <w:sz w:val="20"/>
                <w:szCs w:val="20"/>
              </w:rPr>
              <w:t>evelopment</w:t>
            </w:r>
          </w:p>
          <w:p w14:paraId="57CB939E" w14:textId="3F79FB9C" w:rsidR="004B5156" w:rsidRPr="00BE1DC6" w:rsidRDefault="004B5156" w:rsidP="004B5156">
            <w:pPr>
              <w:autoSpaceDE w:val="0"/>
              <w:autoSpaceDN w:val="0"/>
              <w:adjustRightInd w:val="0"/>
              <w:spacing w:line="25" w:lineRule="atLeast"/>
              <w:rPr>
                <w:rFonts w:ascii="Arial" w:hAnsi="Arial" w:cs="Arial"/>
                <w:sz w:val="18"/>
                <w:szCs w:val="18"/>
              </w:rPr>
            </w:pPr>
            <w:r w:rsidRPr="00BE1DC6">
              <w:rPr>
                <w:rFonts w:ascii="Arial" w:hAnsi="Arial" w:cs="Arial"/>
                <w:sz w:val="18"/>
                <w:szCs w:val="18"/>
              </w:rPr>
              <w:t xml:space="preserve">Clinicians are supported to participate in supervision and ongoing professional development training including: </w:t>
            </w:r>
          </w:p>
          <w:p w14:paraId="061A2C9A" w14:textId="15D76D68" w:rsidR="004B5156" w:rsidRPr="00BE1DC6" w:rsidRDefault="00066E6A" w:rsidP="004B5156">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Attend, organise and carry out professional supervision and training as appropriate and in accordance with the relevant policies and procedures.</w:t>
            </w:r>
            <w:r w:rsidR="004B5156" w:rsidRPr="00BE1DC6">
              <w:rPr>
                <w:rFonts w:ascii="Arial" w:hAnsi="Arial" w:cs="Arial"/>
                <w:sz w:val="18"/>
                <w:szCs w:val="18"/>
              </w:rPr>
              <w:t xml:space="preserve"> Supervision will be funded for at a pro-rata rate according to clinician work hours. </w:t>
            </w:r>
          </w:p>
          <w:p w14:paraId="293FC9B4" w14:textId="18046E68" w:rsidR="00066E6A" w:rsidRPr="00BE1DC6" w:rsidRDefault="00066E6A" w:rsidP="00BD7AD8">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 xml:space="preserve">It is the staff members responsibility to manage their PD requirements including attending core training required by the agency and relevant contracts.  </w:t>
            </w:r>
          </w:p>
          <w:p w14:paraId="0F29D2FD" w14:textId="5B614F61" w:rsidR="00686116" w:rsidRPr="00BE1DC6" w:rsidRDefault="00066E6A" w:rsidP="00066E6A">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Policies in these areas are to be followed.</w:t>
            </w:r>
          </w:p>
          <w:p w14:paraId="3F2F254A" w14:textId="352CF431" w:rsidR="000418B7" w:rsidRPr="00BE1DC6" w:rsidRDefault="000418B7" w:rsidP="00066E6A">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Maintain professional registration with the relevant body (eg, AHPRA)</w:t>
            </w:r>
          </w:p>
          <w:p w14:paraId="68C834C3" w14:textId="7ACFBB2E" w:rsidR="004B5156" w:rsidRPr="00BE1DC6" w:rsidRDefault="004B5156" w:rsidP="00066E6A">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 xml:space="preserve">Clinicians may be required to provide supervision across the agency dependant on their level of skill and experience. </w:t>
            </w:r>
          </w:p>
          <w:p w14:paraId="3549CDA5" w14:textId="77777777" w:rsidR="003544E4" w:rsidRPr="00BE1DC6" w:rsidRDefault="003544E4" w:rsidP="00066E6A">
            <w:pPr>
              <w:spacing w:line="25" w:lineRule="atLeast"/>
              <w:rPr>
                <w:rFonts w:ascii="Arial" w:hAnsi="Arial" w:cs="Arial"/>
                <w:b/>
                <w:sz w:val="20"/>
                <w:szCs w:val="20"/>
              </w:rPr>
            </w:pPr>
          </w:p>
          <w:p w14:paraId="3462B030" w14:textId="62320DD7" w:rsidR="00066E6A" w:rsidRPr="00BE1DC6" w:rsidRDefault="00066E6A" w:rsidP="00066E6A">
            <w:pPr>
              <w:spacing w:line="25" w:lineRule="atLeast"/>
              <w:rPr>
                <w:rFonts w:ascii="Arial" w:hAnsi="Arial" w:cs="Arial"/>
                <w:b/>
                <w:sz w:val="20"/>
                <w:szCs w:val="20"/>
              </w:rPr>
            </w:pPr>
            <w:r w:rsidRPr="00BE1DC6">
              <w:rPr>
                <w:rFonts w:ascii="Arial" w:hAnsi="Arial" w:cs="Arial"/>
                <w:b/>
                <w:sz w:val="20"/>
                <w:szCs w:val="20"/>
              </w:rPr>
              <w:t>Team Meetings</w:t>
            </w:r>
          </w:p>
          <w:p w14:paraId="2BF53C90" w14:textId="77777777" w:rsidR="00066E6A" w:rsidRPr="00BE1DC6" w:rsidRDefault="00066E6A" w:rsidP="004B5156">
            <w:pPr>
              <w:spacing w:line="25" w:lineRule="atLeast"/>
              <w:rPr>
                <w:rFonts w:ascii="Arial" w:hAnsi="Arial" w:cs="Arial"/>
                <w:sz w:val="18"/>
                <w:szCs w:val="18"/>
              </w:rPr>
            </w:pPr>
            <w:r w:rsidRPr="00BE1DC6">
              <w:rPr>
                <w:rFonts w:ascii="Arial" w:hAnsi="Arial" w:cs="Arial"/>
                <w:sz w:val="18"/>
                <w:szCs w:val="18"/>
              </w:rPr>
              <w:t>The Clinician will participate and contribute towards team meetings</w:t>
            </w:r>
            <w:r w:rsidR="000418B7" w:rsidRPr="00BE1DC6">
              <w:rPr>
                <w:rFonts w:ascii="Arial" w:hAnsi="Arial" w:cs="Arial"/>
                <w:sz w:val="18"/>
                <w:szCs w:val="18"/>
              </w:rPr>
              <w:t xml:space="preserve"> as directed. T</w:t>
            </w:r>
            <w:r w:rsidRPr="00BE1DC6">
              <w:rPr>
                <w:rFonts w:ascii="Arial" w:hAnsi="Arial" w:cs="Arial"/>
                <w:sz w:val="18"/>
                <w:szCs w:val="18"/>
              </w:rPr>
              <w:t>his includes being on time and coming prepared to meetings.</w:t>
            </w:r>
          </w:p>
          <w:p w14:paraId="12E87709" w14:textId="6DC14EB4" w:rsidR="004B5156" w:rsidRPr="00BE1DC6" w:rsidRDefault="004B5156" w:rsidP="004B5156">
            <w:pPr>
              <w:spacing w:line="25" w:lineRule="atLeast"/>
              <w:rPr>
                <w:rFonts w:ascii="Arial" w:hAnsi="Arial" w:cs="Arial"/>
                <w:sz w:val="20"/>
                <w:szCs w:val="20"/>
              </w:rPr>
            </w:pPr>
          </w:p>
        </w:tc>
      </w:tr>
      <w:tr w:rsidR="001F3A2B" w:rsidRPr="00BE1DC6" w14:paraId="1B342611"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4A6B8E05" w14:textId="77777777" w:rsidR="001F3A2B" w:rsidRPr="00BE1DC6" w:rsidRDefault="00BA6F4C" w:rsidP="009D7B31">
            <w:pPr>
              <w:spacing w:before="60" w:after="60"/>
              <w:jc w:val="center"/>
              <w:rPr>
                <w:rFonts w:ascii="Arial" w:hAnsi="Arial" w:cs="Arial"/>
                <w:b/>
                <w:bCs/>
                <w:color w:val="000000"/>
                <w:sz w:val="20"/>
                <w:szCs w:val="20"/>
              </w:rPr>
            </w:pPr>
            <w:r w:rsidRPr="00BE1DC6">
              <w:lastRenderedPageBreak/>
              <w:br w:type="page"/>
            </w:r>
            <w:r w:rsidR="001F3A2B" w:rsidRPr="00BE1DC6">
              <w:rPr>
                <w:rFonts w:ascii="Arial" w:hAnsi="Arial" w:cs="Arial"/>
                <w:b/>
                <w:bCs/>
                <w:color w:val="000000"/>
                <w:sz w:val="20"/>
                <w:szCs w:val="20"/>
              </w:rPr>
              <w:t>Key Selection Criteria</w:t>
            </w:r>
          </w:p>
        </w:tc>
      </w:tr>
      <w:tr w:rsidR="00F33BAD" w:rsidRPr="00BE1DC6" w14:paraId="4D0796F5"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3AA52242" w14:textId="2B69FF14" w:rsidR="00870473" w:rsidRPr="00BE1DC6" w:rsidRDefault="004E7363" w:rsidP="00870473">
            <w:pPr>
              <w:pStyle w:val="ListParagraph"/>
              <w:numPr>
                <w:ilvl w:val="0"/>
                <w:numId w:val="46"/>
              </w:numPr>
              <w:autoSpaceDE w:val="0"/>
              <w:autoSpaceDN w:val="0"/>
              <w:adjustRightInd w:val="0"/>
              <w:spacing w:line="300" w:lineRule="auto"/>
              <w:rPr>
                <w:rFonts w:ascii="Arial" w:hAnsi="Arial" w:cs="Arial"/>
                <w:sz w:val="20"/>
                <w:szCs w:val="20"/>
              </w:rPr>
            </w:pPr>
            <w:r w:rsidRPr="00BE1DC6">
              <w:rPr>
                <w:rFonts w:ascii="Arial" w:hAnsi="Arial" w:cs="Arial"/>
                <w:color w:val="000000"/>
                <w:sz w:val="20"/>
                <w:szCs w:val="20"/>
              </w:rPr>
              <w:t xml:space="preserve">Full registration </w:t>
            </w:r>
            <w:r w:rsidR="00870473" w:rsidRPr="00BE1DC6">
              <w:rPr>
                <w:rFonts w:ascii="Arial" w:hAnsi="Arial" w:cs="Arial"/>
                <w:color w:val="000000"/>
                <w:sz w:val="20"/>
                <w:szCs w:val="20"/>
              </w:rPr>
              <w:t>including one of the following; 1) Registration with APHRA as a psychologist, both generally registered psychologists and clinical psychologists;</w:t>
            </w:r>
            <w:r w:rsidR="003263EC" w:rsidRPr="00BE1DC6">
              <w:rPr>
                <w:rFonts w:ascii="Arial" w:hAnsi="Arial" w:cs="Arial"/>
                <w:color w:val="000000"/>
                <w:sz w:val="20"/>
                <w:szCs w:val="20"/>
              </w:rPr>
              <w:t xml:space="preserve"> Provisional psychologists are eligible to work in certain programs</w:t>
            </w:r>
            <w:r w:rsidR="00870473" w:rsidRPr="00BE1DC6">
              <w:rPr>
                <w:rFonts w:ascii="Arial" w:hAnsi="Arial" w:cs="Arial"/>
                <w:color w:val="000000"/>
                <w:sz w:val="20"/>
                <w:szCs w:val="20"/>
              </w:rPr>
              <w:t xml:space="preserve"> 2) </w:t>
            </w:r>
            <w:r w:rsidR="003263EC" w:rsidRPr="00BE1DC6">
              <w:rPr>
                <w:rFonts w:ascii="Arial" w:hAnsi="Arial" w:cs="Arial"/>
                <w:color w:val="000000"/>
                <w:sz w:val="20"/>
                <w:szCs w:val="20"/>
              </w:rPr>
              <w:t xml:space="preserve">Social Workers eligible for AASW membership; certain programs require AASW accredited </w:t>
            </w:r>
            <w:r w:rsidR="00870473" w:rsidRPr="00BE1DC6">
              <w:rPr>
                <w:rFonts w:ascii="Arial" w:hAnsi="Arial" w:cs="Arial"/>
                <w:color w:val="000000"/>
                <w:sz w:val="20"/>
                <w:szCs w:val="20"/>
              </w:rPr>
              <w:t>mental health</w:t>
            </w:r>
            <w:r w:rsidRPr="00BE1DC6">
              <w:rPr>
                <w:rFonts w:ascii="Arial" w:hAnsi="Arial" w:cs="Arial"/>
                <w:color w:val="000000"/>
                <w:sz w:val="20"/>
                <w:szCs w:val="20"/>
              </w:rPr>
              <w:t xml:space="preserve"> </w:t>
            </w:r>
            <w:r w:rsidR="003263EC" w:rsidRPr="00BE1DC6">
              <w:rPr>
                <w:rFonts w:ascii="Arial" w:hAnsi="Arial" w:cs="Arial"/>
                <w:color w:val="000000"/>
                <w:sz w:val="20"/>
                <w:szCs w:val="20"/>
              </w:rPr>
              <w:t>S</w:t>
            </w:r>
            <w:r w:rsidR="00870473" w:rsidRPr="00BE1DC6">
              <w:rPr>
                <w:rFonts w:ascii="Arial" w:hAnsi="Arial" w:cs="Arial"/>
                <w:color w:val="000000"/>
                <w:sz w:val="20"/>
                <w:szCs w:val="20"/>
              </w:rPr>
              <w:t xml:space="preserve">ocial </w:t>
            </w:r>
            <w:r w:rsidR="00BE1DC6" w:rsidRPr="00BE1DC6">
              <w:rPr>
                <w:rFonts w:ascii="Arial" w:hAnsi="Arial" w:cs="Arial"/>
                <w:color w:val="000000"/>
                <w:sz w:val="20"/>
                <w:szCs w:val="20"/>
              </w:rPr>
              <w:t>Workers 3</w:t>
            </w:r>
            <w:r w:rsidR="00870473" w:rsidRPr="00BE1DC6">
              <w:rPr>
                <w:rFonts w:ascii="Arial" w:hAnsi="Arial" w:cs="Arial"/>
                <w:color w:val="000000"/>
                <w:sz w:val="20"/>
                <w:szCs w:val="20"/>
              </w:rPr>
              <w:t xml:space="preserve">) a Better Access to Mental Health endorsed Occupational Therapist. </w:t>
            </w:r>
          </w:p>
          <w:p w14:paraId="6643832D" w14:textId="3A90895A" w:rsidR="008E243D" w:rsidRPr="00BE1DC6" w:rsidRDefault="008E243D" w:rsidP="00870473">
            <w:pPr>
              <w:pStyle w:val="ListParagraph"/>
              <w:numPr>
                <w:ilvl w:val="0"/>
                <w:numId w:val="46"/>
              </w:numPr>
              <w:autoSpaceDE w:val="0"/>
              <w:autoSpaceDN w:val="0"/>
              <w:adjustRightInd w:val="0"/>
              <w:spacing w:line="300" w:lineRule="auto"/>
              <w:rPr>
                <w:rFonts w:ascii="Arial" w:hAnsi="Arial" w:cs="Arial"/>
                <w:sz w:val="20"/>
                <w:szCs w:val="20"/>
              </w:rPr>
            </w:pPr>
            <w:r w:rsidRPr="00BE1DC6">
              <w:rPr>
                <w:rFonts w:ascii="Arial" w:hAnsi="Arial" w:cs="Arial"/>
                <w:sz w:val="20"/>
                <w:szCs w:val="20"/>
              </w:rPr>
              <w:t>Demonstrated skills and experience working with children, adolescents</w:t>
            </w:r>
            <w:r w:rsidR="004E7363" w:rsidRPr="00BE1DC6">
              <w:rPr>
                <w:rFonts w:ascii="Arial" w:hAnsi="Arial" w:cs="Arial"/>
                <w:sz w:val="20"/>
                <w:szCs w:val="20"/>
              </w:rPr>
              <w:t>, adults, couples and/or families</w:t>
            </w:r>
            <w:r w:rsidRPr="00BE1DC6">
              <w:rPr>
                <w:rFonts w:ascii="Arial" w:hAnsi="Arial" w:cs="Arial"/>
                <w:sz w:val="20"/>
                <w:szCs w:val="20"/>
              </w:rPr>
              <w:t xml:space="preserve">. </w:t>
            </w:r>
          </w:p>
          <w:p w14:paraId="0DB01FA0" w14:textId="07709DBF" w:rsidR="00870473" w:rsidRPr="00BE1DC6"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BE1DC6">
              <w:rPr>
                <w:rFonts w:ascii="Arial" w:hAnsi="Arial" w:cs="Arial"/>
                <w:color w:val="000000"/>
                <w:sz w:val="20"/>
                <w:szCs w:val="20"/>
              </w:rPr>
              <w:t xml:space="preserve">Commitment to </w:t>
            </w:r>
            <w:r w:rsidR="008D512F" w:rsidRPr="00BE1DC6">
              <w:rPr>
                <w:rFonts w:ascii="Arial" w:hAnsi="Arial" w:cs="Arial"/>
                <w:color w:val="000000"/>
                <w:sz w:val="20"/>
                <w:szCs w:val="20"/>
              </w:rPr>
              <w:t xml:space="preserve">and proficiency </w:t>
            </w:r>
            <w:r w:rsidRPr="00BE1DC6">
              <w:rPr>
                <w:rFonts w:ascii="Arial" w:hAnsi="Arial" w:cs="Arial"/>
                <w:color w:val="000000"/>
                <w:sz w:val="20"/>
                <w:szCs w:val="20"/>
              </w:rPr>
              <w:t xml:space="preserve">delivering </w:t>
            </w:r>
            <w:r w:rsidR="001D3B1B" w:rsidRPr="00BE1DC6">
              <w:rPr>
                <w:rFonts w:ascii="Arial" w:hAnsi="Arial" w:cs="Arial"/>
                <w:color w:val="000000"/>
                <w:sz w:val="20"/>
                <w:szCs w:val="20"/>
              </w:rPr>
              <w:t>evidence-based</w:t>
            </w:r>
            <w:r w:rsidRPr="00BE1DC6">
              <w:rPr>
                <w:rFonts w:ascii="Arial" w:hAnsi="Arial" w:cs="Arial"/>
                <w:color w:val="000000"/>
                <w:sz w:val="20"/>
                <w:szCs w:val="20"/>
              </w:rPr>
              <w:t xml:space="preserve"> </w:t>
            </w:r>
            <w:r w:rsidR="001D3B1B" w:rsidRPr="00BE1DC6">
              <w:rPr>
                <w:rFonts w:ascii="Arial" w:hAnsi="Arial" w:cs="Arial"/>
                <w:color w:val="000000"/>
                <w:sz w:val="20"/>
                <w:szCs w:val="20"/>
              </w:rPr>
              <w:t>practice.</w:t>
            </w:r>
            <w:r w:rsidRPr="00BE1DC6">
              <w:rPr>
                <w:rFonts w:ascii="Arial" w:hAnsi="Arial" w:cs="Arial"/>
                <w:color w:val="000000"/>
                <w:sz w:val="20"/>
                <w:szCs w:val="20"/>
              </w:rPr>
              <w:t xml:space="preserve"> </w:t>
            </w:r>
          </w:p>
          <w:p w14:paraId="56616A1A" w14:textId="26DF42E4" w:rsidR="003544E4" w:rsidRPr="00BE1DC6" w:rsidRDefault="00870473" w:rsidP="008E243D">
            <w:pPr>
              <w:pStyle w:val="ListParagraph"/>
              <w:numPr>
                <w:ilvl w:val="0"/>
                <w:numId w:val="46"/>
              </w:numPr>
              <w:autoSpaceDE w:val="0"/>
              <w:autoSpaceDN w:val="0"/>
              <w:adjustRightInd w:val="0"/>
              <w:spacing w:line="300" w:lineRule="auto"/>
              <w:rPr>
                <w:rFonts w:ascii="Arial" w:hAnsi="Arial" w:cs="Arial"/>
                <w:sz w:val="20"/>
                <w:szCs w:val="20"/>
              </w:rPr>
            </w:pPr>
            <w:r w:rsidRPr="00BE1DC6">
              <w:rPr>
                <w:rFonts w:ascii="Arial" w:hAnsi="Arial" w:cs="Arial"/>
                <w:color w:val="000000"/>
                <w:sz w:val="20"/>
                <w:szCs w:val="20"/>
              </w:rPr>
              <w:t xml:space="preserve">Good verbal and written communication skills, and time management skills </w:t>
            </w:r>
          </w:p>
          <w:p w14:paraId="67E7F29F" w14:textId="48539F65" w:rsidR="005C6814" w:rsidRPr="00BE1DC6" w:rsidRDefault="005C6814" w:rsidP="008E243D">
            <w:pPr>
              <w:autoSpaceDE w:val="0"/>
              <w:autoSpaceDN w:val="0"/>
              <w:adjustRightInd w:val="0"/>
              <w:spacing w:line="300" w:lineRule="auto"/>
              <w:rPr>
                <w:rFonts w:ascii="Arial" w:hAnsi="Arial" w:cs="Arial"/>
                <w:sz w:val="20"/>
                <w:szCs w:val="20"/>
              </w:rPr>
            </w:pPr>
          </w:p>
          <w:p w14:paraId="64167807" w14:textId="40E44B6B" w:rsidR="008E243D" w:rsidRPr="00BE1DC6" w:rsidRDefault="003544E4" w:rsidP="005C6814">
            <w:p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 </w:t>
            </w:r>
          </w:p>
        </w:tc>
      </w:tr>
      <w:tr w:rsidR="001F3A2B" w:rsidRPr="00BE1DC6" w14:paraId="7E5682FF" w14:textId="77777777" w:rsidTr="003544E4">
        <w:tblPrEx>
          <w:shd w:val="clear" w:color="auto" w:fill="99CCFF"/>
          <w:tblLook w:val="0000" w:firstRow="0" w:lastRow="0" w:firstColumn="0" w:lastColumn="0" w:noHBand="0" w:noVBand="0"/>
        </w:tblPrEx>
        <w:trPr>
          <w:trHeight w:val="4696"/>
        </w:trPr>
        <w:tc>
          <w:tcPr>
            <w:tcW w:w="849" w:type="pct"/>
            <w:gridSpan w:val="2"/>
            <w:shd w:val="clear" w:color="auto" w:fill="EAEAEA"/>
          </w:tcPr>
          <w:p w14:paraId="37371CDB" w14:textId="77777777" w:rsidR="001F3A2B" w:rsidRPr="00BE1DC6" w:rsidRDefault="001F3A2B" w:rsidP="003544E4">
            <w:pPr>
              <w:pStyle w:val="Heading7"/>
              <w:rPr>
                <w:b/>
                <w:bCs/>
                <w:szCs w:val="20"/>
              </w:rPr>
            </w:pPr>
          </w:p>
          <w:p w14:paraId="585ACDF5" w14:textId="46482A53" w:rsidR="001F3A2B" w:rsidRPr="00BE1DC6" w:rsidRDefault="001F3A2B" w:rsidP="009D7B31">
            <w:pPr>
              <w:pStyle w:val="Heading7"/>
              <w:jc w:val="center"/>
              <w:rPr>
                <w:b/>
                <w:bCs/>
                <w:szCs w:val="20"/>
              </w:rPr>
            </w:pPr>
            <w:r w:rsidRPr="00BE1DC6">
              <w:rPr>
                <w:b/>
                <w:bCs/>
                <w:szCs w:val="20"/>
              </w:rPr>
              <w:t>Experien</w:t>
            </w:r>
            <w:r w:rsidR="003544E4" w:rsidRPr="00BE1DC6">
              <w:rPr>
                <w:b/>
                <w:bCs/>
                <w:szCs w:val="20"/>
              </w:rPr>
              <w:t>c</w:t>
            </w:r>
            <w:r w:rsidRPr="00BE1DC6">
              <w:rPr>
                <w:b/>
                <w:bCs/>
                <w:szCs w:val="20"/>
              </w:rPr>
              <w:t>e &amp; Knowledge</w:t>
            </w:r>
          </w:p>
        </w:tc>
        <w:tc>
          <w:tcPr>
            <w:tcW w:w="1795" w:type="pct"/>
            <w:gridSpan w:val="3"/>
            <w:shd w:val="clear" w:color="auto" w:fill="auto"/>
            <w:vAlign w:val="center"/>
          </w:tcPr>
          <w:p w14:paraId="2E9C0606" w14:textId="2F6EEE38" w:rsidR="00B336FE" w:rsidRPr="00BE1DC6"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Knowledge and understanding of the key issues </w:t>
            </w:r>
            <w:r w:rsidR="00FF4091" w:rsidRPr="00BE1DC6">
              <w:rPr>
                <w:rFonts w:ascii="Arial" w:hAnsi="Arial" w:cs="Arial"/>
                <w:sz w:val="20"/>
                <w:szCs w:val="20"/>
              </w:rPr>
              <w:t xml:space="preserve">facing </w:t>
            </w:r>
            <w:r w:rsidR="008D512F" w:rsidRPr="00BE1DC6">
              <w:rPr>
                <w:rFonts w:ascii="Arial" w:hAnsi="Arial" w:cs="Arial"/>
                <w:sz w:val="20"/>
                <w:szCs w:val="20"/>
              </w:rPr>
              <w:t>individuals</w:t>
            </w:r>
            <w:r w:rsidR="003544E4" w:rsidRPr="00BE1DC6">
              <w:rPr>
                <w:rFonts w:ascii="Arial" w:hAnsi="Arial" w:cs="Arial"/>
                <w:sz w:val="20"/>
                <w:szCs w:val="20"/>
              </w:rPr>
              <w:t>, couples and families</w:t>
            </w:r>
            <w:r w:rsidR="00FF4091" w:rsidRPr="00BE1DC6">
              <w:rPr>
                <w:rFonts w:ascii="Arial" w:hAnsi="Arial" w:cs="Arial"/>
                <w:sz w:val="20"/>
                <w:szCs w:val="20"/>
              </w:rPr>
              <w:t xml:space="preserve"> who</w:t>
            </w:r>
            <w:r w:rsidR="003263EC" w:rsidRPr="00BE1DC6">
              <w:rPr>
                <w:rFonts w:ascii="Arial" w:hAnsi="Arial" w:cs="Arial"/>
                <w:sz w:val="20"/>
                <w:szCs w:val="20"/>
              </w:rPr>
              <w:t xml:space="preserve"> are experiencing a range of challenges including</w:t>
            </w:r>
            <w:r w:rsidR="00FF4091" w:rsidRPr="00BE1DC6">
              <w:rPr>
                <w:rFonts w:ascii="Arial" w:hAnsi="Arial" w:cs="Arial"/>
                <w:sz w:val="20"/>
                <w:szCs w:val="20"/>
              </w:rPr>
              <w:t xml:space="preserve"> mental illness</w:t>
            </w:r>
            <w:r w:rsidR="00B336FE" w:rsidRPr="00BE1DC6">
              <w:rPr>
                <w:rFonts w:ascii="Arial" w:hAnsi="Arial" w:cs="Arial"/>
                <w:sz w:val="20"/>
                <w:szCs w:val="20"/>
              </w:rPr>
              <w:t xml:space="preserve">. </w:t>
            </w:r>
          </w:p>
          <w:p w14:paraId="15762396" w14:textId="5E15E0D8" w:rsidR="008D512F" w:rsidRPr="00BE1DC6"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Understanding of psychological practices and evidence based interventions</w:t>
            </w:r>
            <w:r w:rsidR="005C6814" w:rsidRPr="00BE1DC6">
              <w:rPr>
                <w:rFonts w:ascii="Arial" w:hAnsi="Arial" w:cs="Arial"/>
                <w:sz w:val="20"/>
                <w:szCs w:val="20"/>
              </w:rPr>
              <w:t>.</w:t>
            </w:r>
          </w:p>
          <w:p w14:paraId="572DCAE5" w14:textId="085FAB45" w:rsidR="008D512F" w:rsidRPr="00BE1DC6" w:rsidRDefault="008D512F" w:rsidP="008D512F">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Experience working with vulnerable and marginalised people</w:t>
            </w:r>
            <w:r w:rsidR="005C6814" w:rsidRPr="00BE1DC6">
              <w:rPr>
                <w:rFonts w:ascii="Arial" w:hAnsi="Arial" w:cs="Arial"/>
                <w:sz w:val="20"/>
                <w:szCs w:val="20"/>
              </w:rPr>
              <w:t>.</w:t>
            </w:r>
          </w:p>
          <w:p w14:paraId="60A64739" w14:textId="593A1FA7" w:rsidR="008D512F" w:rsidRPr="00BE1DC6"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Understanding of person centred principles</w:t>
            </w:r>
            <w:r w:rsidR="005C6814" w:rsidRPr="00BE1DC6">
              <w:rPr>
                <w:rFonts w:ascii="Arial" w:hAnsi="Arial" w:cs="Arial"/>
                <w:sz w:val="20"/>
                <w:szCs w:val="20"/>
              </w:rPr>
              <w:t>.</w:t>
            </w:r>
          </w:p>
          <w:p w14:paraId="39BDA70B" w14:textId="6B7773E7"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Mandatory reporting skills</w:t>
            </w:r>
          </w:p>
          <w:p w14:paraId="3BBE327A"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Knowledge of related standards, laws, legislation, awards regulations and codes</w:t>
            </w:r>
            <w:r w:rsidR="00B0487D" w:rsidRPr="00BE1DC6">
              <w:rPr>
                <w:rFonts w:ascii="Arial" w:hAnsi="Arial" w:cs="Arial"/>
                <w:sz w:val="20"/>
                <w:szCs w:val="20"/>
              </w:rPr>
              <w:t>.</w:t>
            </w:r>
          </w:p>
          <w:p w14:paraId="0AA3583A"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Knowledge of EEO, Work, Health &amp; Safety and Privacy and Confidentiality policies and legislation</w:t>
            </w:r>
            <w:r w:rsidR="00B0487D" w:rsidRPr="00BE1DC6">
              <w:rPr>
                <w:rFonts w:ascii="Arial" w:hAnsi="Arial" w:cs="Arial"/>
                <w:sz w:val="20"/>
                <w:szCs w:val="20"/>
              </w:rPr>
              <w:t>.</w:t>
            </w:r>
          </w:p>
          <w:p w14:paraId="2D841F81"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Understanding of Quality Assurance Standards, protocols and implementation</w:t>
            </w:r>
            <w:r w:rsidR="00B0487D" w:rsidRPr="00BE1DC6">
              <w:rPr>
                <w:rFonts w:ascii="Arial" w:hAnsi="Arial" w:cs="Arial"/>
                <w:sz w:val="20"/>
                <w:szCs w:val="20"/>
              </w:rPr>
              <w:t>.</w:t>
            </w:r>
          </w:p>
          <w:p w14:paraId="5F644850" w14:textId="1C6B6807" w:rsidR="008D512F" w:rsidRDefault="008D512F"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A minimum 3 years experience in the sector is desirable</w:t>
            </w:r>
          </w:p>
          <w:p w14:paraId="5F828C23" w14:textId="146B131F" w:rsidR="00BE1DC6" w:rsidRDefault="00BE1DC6" w:rsidP="00BE1DC6">
            <w:pPr>
              <w:autoSpaceDE w:val="0"/>
              <w:autoSpaceDN w:val="0"/>
              <w:adjustRightInd w:val="0"/>
              <w:spacing w:before="60" w:after="60" w:line="300" w:lineRule="auto"/>
              <w:rPr>
                <w:rFonts w:ascii="Arial" w:hAnsi="Arial" w:cs="Arial"/>
                <w:sz w:val="20"/>
                <w:szCs w:val="20"/>
              </w:rPr>
            </w:pPr>
          </w:p>
          <w:p w14:paraId="6AC957DD" w14:textId="493C9DB0" w:rsidR="00BE1DC6" w:rsidRDefault="00BE1DC6" w:rsidP="00BE1DC6">
            <w:pPr>
              <w:autoSpaceDE w:val="0"/>
              <w:autoSpaceDN w:val="0"/>
              <w:adjustRightInd w:val="0"/>
              <w:spacing w:before="60" w:after="60" w:line="300" w:lineRule="auto"/>
              <w:rPr>
                <w:rFonts w:ascii="Arial" w:hAnsi="Arial" w:cs="Arial"/>
                <w:sz w:val="20"/>
                <w:szCs w:val="20"/>
              </w:rPr>
            </w:pPr>
          </w:p>
          <w:p w14:paraId="357A5210" w14:textId="30AB0395" w:rsidR="00BE1DC6" w:rsidRDefault="00BE1DC6" w:rsidP="00BE1DC6">
            <w:pPr>
              <w:autoSpaceDE w:val="0"/>
              <w:autoSpaceDN w:val="0"/>
              <w:adjustRightInd w:val="0"/>
              <w:spacing w:before="60" w:after="60" w:line="300" w:lineRule="auto"/>
              <w:rPr>
                <w:rFonts w:ascii="Arial" w:hAnsi="Arial" w:cs="Arial"/>
                <w:sz w:val="20"/>
                <w:szCs w:val="20"/>
              </w:rPr>
            </w:pPr>
          </w:p>
          <w:p w14:paraId="2BB547D1" w14:textId="6490EAD9" w:rsidR="00BE1DC6" w:rsidRDefault="00BE1DC6" w:rsidP="00BE1DC6">
            <w:pPr>
              <w:autoSpaceDE w:val="0"/>
              <w:autoSpaceDN w:val="0"/>
              <w:adjustRightInd w:val="0"/>
              <w:spacing w:before="60" w:after="60" w:line="300" w:lineRule="auto"/>
              <w:rPr>
                <w:rFonts w:ascii="Arial" w:hAnsi="Arial" w:cs="Arial"/>
                <w:sz w:val="20"/>
                <w:szCs w:val="20"/>
              </w:rPr>
            </w:pPr>
          </w:p>
          <w:p w14:paraId="268E8371" w14:textId="44553C26" w:rsidR="00BE1DC6" w:rsidRDefault="00BE1DC6" w:rsidP="00BE1DC6">
            <w:pPr>
              <w:autoSpaceDE w:val="0"/>
              <w:autoSpaceDN w:val="0"/>
              <w:adjustRightInd w:val="0"/>
              <w:spacing w:before="60" w:after="60" w:line="300" w:lineRule="auto"/>
              <w:rPr>
                <w:rFonts w:ascii="Arial" w:hAnsi="Arial" w:cs="Arial"/>
                <w:sz w:val="20"/>
                <w:szCs w:val="20"/>
              </w:rPr>
            </w:pPr>
          </w:p>
          <w:p w14:paraId="14F15D31" w14:textId="0A90DD0C" w:rsidR="00BE1DC6" w:rsidRDefault="00BE1DC6" w:rsidP="00BE1DC6">
            <w:pPr>
              <w:autoSpaceDE w:val="0"/>
              <w:autoSpaceDN w:val="0"/>
              <w:adjustRightInd w:val="0"/>
              <w:spacing w:before="60" w:after="60" w:line="300" w:lineRule="auto"/>
              <w:rPr>
                <w:rFonts w:ascii="Arial" w:hAnsi="Arial" w:cs="Arial"/>
                <w:sz w:val="20"/>
                <w:szCs w:val="20"/>
              </w:rPr>
            </w:pPr>
          </w:p>
          <w:p w14:paraId="727CCA55" w14:textId="386B08D4" w:rsidR="00BE1DC6" w:rsidRDefault="00BE1DC6" w:rsidP="00BE1DC6">
            <w:pPr>
              <w:autoSpaceDE w:val="0"/>
              <w:autoSpaceDN w:val="0"/>
              <w:adjustRightInd w:val="0"/>
              <w:spacing w:before="60" w:after="60" w:line="300" w:lineRule="auto"/>
              <w:rPr>
                <w:rFonts w:ascii="Arial" w:hAnsi="Arial" w:cs="Arial"/>
                <w:sz w:val="20"/>
                <w:szCs w:val="20"/>
              </w:rPr>
            </w:pPr>
          </w:p>
          <w:p w14:paraId="7D3E80DB" w14:textId="61E25B93" w:rsidR="00BE1DC6" w:rsidRDefault="00BE1DC6" w:rsidP="00BE1DC6">
            <w:pPr>
              <w:autoSpaceDE w:val="0"/>
              <w:autoSpaceDN w:val="0"/>
              <w:adjustRightInd w:val="0"/>
              <w:spacing w:before="60" w:after="60" w:line="300" w:lineRule="auto"/>
              <w:rPr>
                <w:rFonts w:ascii="Arial" w:hAnsi="Arial" w:cs="Arial"/>
                <w:sz w:val="20"/>
                <w:szCs w:val="20"/>
              </w:rPr>
            </w:pPr>
          </w:p>
          <w:p w14:paraId="43E006B8" w14:textId="137E3646" w:rsidR="00BE1DC6" w:rsidRDefault="00BE1DC6" w:rsidP="00BE1DC6">
            <w:pPr>
              <w:autoSpaceDE w:val="0"/>
              <w:autoSpaceDN w:val="0"/>
              <w:adjustRightInd w:val="0"/>
              <w:spacing w:before="60" w:after="60" w:line="300" w:lineRule="auto"/>
              <w:rPr>
                <w:ins w:id="1" w:author="Lisa Higginson" w:date="2019-05-22T16:03:00Z"/>
                <w:rFonts w:ascii="Arial" w:hAnsi="Arial" w:cs="Arial"/>
                <w:sz w:val="20"/>
                <w:szCs w:val="20"/>
              </w:rPr>
            </w:pPr>
          </w:p>
          <w:p w14:paraId="6BF4C9E2" w14:textId="77777777" w:rsidR="00BE1DC6" w:rsidRPr="00BE1DC6" w:rsidRDefault="00BE1DC6" w:rsidP="00BE1DC6">
            <w:pPr>
              <w:autoSpaceDE w:val="0"/>
              <w:autoSpaceDN w:val="0"/>
              <w:adjustRightInd w:val="0"/>
              <w:spacing w:before="60" w:after="60" w:line="300" w:lineRule="auto"/>
              <w:rPr>
                <w:rFonts w:ascii="Arial" w:hAnsi="Arial" w:cs="Arial"/>
                <w:sz w:val="20"/>
                <w:szCs w:val="20"/>
              </w:rPr>
            </w:pPr>
          </w:p>
          <w:p w14:paraId="377C5DBF" w14:textId="0BF4D160" w:rsidR="003544E4" w:rsidRPr="00BE1DC6" w:rsidRDefault="003544E4" w:rsidP="003544E4">
            <w:pPr>
              <w:autoSpaceDE w:val="0"/>
              <w:autoSpaceDN w:val="0"/>
              <w:adjustRightInd w:val="0"/>
              <w:spacing w:before="60" w:after="60" w:line="300" w:lineRule="auto"/>
              <w:rPr>
                <w:rFonts w:ascii="Arial" w:hAnsi="Arial" w:cs="Arial"/>
                <w:sz w:val="20"/>
                <w:szCs w:val="20"/>
              </w:rPr>
            </w:pPr>
          </w:p>
        </w:tc>
        <w:tc>
          <w:tcPr>
            <w:tcW w:w="573" w:type="pct"/>
            <w:gridSpan w:val="2"/>
            <w:shd w:val="clear" w:color="auto" w:fill="F2F2F2" w:themeFill="background1" w:themeFillShade="F2"/>
          </w:tcPr>
          <w:p w14:paraId="39253676" w14:textId="77777777" w:rsidR="001F3A2B" w:rsidRPr="00BE1DC6" w:rsidRDefault="001F3A2B" w:rsidP="00BA6F4C">
            <w:pPr>
              <w:pStyle w:val="Heading7"/>
              <w:spacing w:line="300" w:lineRule="auto"/>
              <w:rPr>
                <w:i w:val="0"/>
                <w:iCs w:val="0"/>
                <w:szCs w:val="20"/>
              </w:rPr>
            </w:pPr>
          </w:p>
          <w:p w14:paraId="63A7310B" w14:textId="77777777" w:rsidR="001F3A2B" w:rsidRPr="00BE1DC6" w:rsidRDefault="001F3A2B" w:rsidP="00BA6F4C">
            <w:pPr>
              <w:pStyle w:val="Heading7"/>
              <w:spacing w:line="300" w:lineRule="auto"/>
              <w:rPr>
                <w:b/>
                <w:i w:val="0"/>
                <w:iCs w:val="0"/>
                <w:szCs w:val="20"/>
              </w:rPr>
            </w:pPr>
            <w:r w:rsidRPr="00BE1DC6">
              <w:rPr>
                <w:b/>
                <w:i w:val="0"/>
                <w:iCs w:val="0"/>
                <w:szCs w:val="20"/>
              </w:rPr>
              <w:t>Attributes</w:t>
            </w:r>
          </w:p>
        </w:tc>
        <w:tc>
          <w:tcPr>
            <w:tcW w:w="1784" w:type="pct"/>
            <w:shd w:val="clear" w:color="auto" w:fill="auto"/>
          </w:tcPr>
          <w:p w14:paraId="20116D95"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Evaluating and monitoring own performance.</w:t>
            </w:r>
          </w:p>
          <w:p w14:paraId="57A5A6E6"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Having knowledge and confidence in own ideas and vision.</w:t>
            </w:r>
          </w:p>
          <w:p w14:paraId="0900A11F"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Articulating own ideas and vision.</w:t>
            </w:r>
          </w:p>
          <w:p w14:paraId="7831D463"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Taking responsibility.</w:t>
            </w:r>
          </w:p>
          <w:p w14:paraId="2AADC7A9"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Working ethically.</w:t>
            </w:r>
          </w:p>
          <w:p w14:paraId="67D1753C"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Being punctual and meeting deadlines.</w:t>
            </w:r>
          </w:p>
          <w:p w14:paraId="24D3B45C"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Empathetic.</w:t>
            </w:r>
          </w:p>
          <w:p w14:paraId="68BAECA9"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Emotional Intelligence.</w:t>
            </w:r>
          </w:p>
          <w:p w14:paraId="6615F4EC" w14:textId="25DD1C3E"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Enthusiastic and positive</w:t>
            </w:r>
            <w:r w:rsidR="005C6814" w:rsidRPr="00BE1DC6">
              <w:rPr>
                <w:rFonts w:ascii="Arial" w:hAnsi="Arial" w:cs="Arial"/>
                <w:sz w:val="20"/>
                <w:szCs w:val="20"/>
              </w:rPr>
              <w:t>.</w:t>
            </w:r>
          </w:p>
          <w:p w14:paraId="7361E04B" w14:textId="2E913072"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Ability to work under pressure</w:t>
            </w:r>
            <w:r w:rsidR="005C6814" w:rsidRPr="00BE1DC6">
              <w:rPr>
                <w:rFonts w:ascii="Arial" w:hAnsi="Arial" w:cs="Arial"/>
                <w:sz w:val="20"/>
                <w:szCs w:val="20"/>
              </w:rPr>
              <w:t>.</w:t>
            </w:r>
          </w:p>
          <w:p w14:paraId="0CE67FEE" w14:textId="12FC488E"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Demonstrating resilience</w:t>
            </w:r>
            <w:r w:rsidR="005C6814" w:rsidRPr="00BE1DC6">
              <w:rPr>
                <w:rFonts w:ascii="Arial" w:hAnsi="Arial" w:cs="Arial"/>
                <w:sz w:val="20"/>
                <w:szCs w:val="20"/>
              </w:rPr>
              <w:t>.</w:t>
            </w:r>
          </w:p>
          <w:p w14:paraId="01C6897C" w14:textId="77777777" w:rsidR="00B0487D" w:rsidRPr="00BE1DC6"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Commitment to Social Equity.</w:t>
            </w:r>
          </w:p>
          <w:p w14:paraId="464C20D9" w14:textId="11031AE6"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Sense of humour</w:t>
            </w:r>
            <w:r w:rsidR="008D512F" w:rsidRPr="00BE1DC6">
              <w:rPr>
                <w:rFonts w:ascii="Arial" w:hAnsi="Arial" w:cs="Arial"/>
                <w:sz w:val="20"/>
                <w:szCs w:val="20"/>
              </w:rPr>
              <w:t>.</w:t>
            </w:r>
          </w:p>
          <w:p w14:paraId="71950E67" w14:textId="77777777" w:rsidR="001F3A2B" w:rsidRPr="00BE1DC6" w:rsidRDefault="001F3A2B" w:rsidP="00BA6F4C">
            <w:pPr>
              <w:autoSpaceDE w:val="0"/>
              <w:autoSpaceDN w:val="0"/>
              <w:adjustRightInd w:val="0"/>
              <w:spacing w:line="300" w:lineRule="auto"/>
              <w:rPr>
                <w:rFonts w:ascii="Arial" w:hAnsi="Arial" w:cs="Arial"/>
                <w:sz w:val="20"/>
                <w:szCs w:val="20"/>
              </w:rPr>
            </w:pPr>
          </w:p>
        </w:tc>
      </w:tr>
      <w:tr w:rsidR="002A7225" w:rsidRPr="00BE1DC6" w14:paraId="216A5F9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57EC5AF5" w14:textId="09054D85" w:rsidR="002A7225" w:rsidRPr="00BE1DC6" w:rsidRDefault="002A7225" w:rsidP="002A7225">
            <w:pPr>
              <w:spacing w:before="60" w:after="60"/>
              <w:rPr>
                <w:rFonts w:ascii="Arial" w:hAnsi="Arial" w:cs="Arial"/>
                <w:b/>
                <w:bCs/>
                <w:color w:val="000000"/>
                <w:sz w:val="20"/>
                <w:szCs w:val="20"/>
              </w:rPr>
            </w:pPr>
            <w:r w:rsidRPr="00BE1DC6">
              <w:rPr>
                <w:rFonts w:ascii="Arial" w:hAnsi="Arial" w:cs="Arial"/>
                <w:b/>
                <w:bCs/>
                <w:color w:val="000000"/>
                <w:sz w:val="20"/>
                <w:szCs w:val="20"/>
              </w:rPr>
              <w:t xml:space="preserve">Employee Declaration </w:t>
            </w:r>
          </w:p>
        </w:tc>
      </w:tr>
      <w:tr w:rsidR="002A7225" w:rsidRPr="00BE1DC6" w14:paraId="3EDB4AA7" w14:textId="77777777" w:rsidTr="002A7225">
        <w:tblPrEx>
          <w:shd w:val="clear" w:color="auto" w:fill="99CCFF"/>
          <w:tblLook w:val="0000" w:firstRow="0" w:lastRow="0" w:firstColumn="0" w:lastColumn="0" w:noHBand="0" w:noVBand="0"/>
        </w:tblPrEx>
        <w:trPr>
          <w:cantSplit/>
        </w:trPr>
        <w:tc>
          <w:tcPr>
            <w:tcW w:w="5000" w:type="pct"/>
            <w:gridSpan w:val="8"/>
            <w:shd w:val="clear" w:color="auto" w:fill="auto"/>
          </w:tcPr>
          <w:p w14:paraId="08E2F8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t>I have read this document and agree to undertake the duties and responsibilities as list</w:t>
            </w:r>
            <w:r w:rsidR="00FC5BE6" w:rsidRPr="00BE1DC6">
              <w:rPr>
                <w:rFonts w:ascii="Arial" w:hAnsi="Arial" w:cs="Arial"/>
                <w:sz w:val="20"/>
                <w:szCs w:val="20"/>
              </w:rPr>
              <w:t>ed</w:t>
            </w:r>
            <w:r w:rsidRPr="00BE1DC6">
              <w:rPr>
                <w:rFonts w:ascii="Arial" w:hAnsi="Arial" w:cs="Arial"/>
                <w:sz w:val="20"/>
                <w:szCs w:val="20"/>
              </w:rPr>
              <w:t xml:space="preserve"> above.</w:t>
            </w:r>
          </w:p>
          <w:p w14:paraId="066356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t>I acknowledge that:</w:t>
            </w:r>
          </w:p>
          <w:p w14:paraId="2BF997AF" w14:textId="77777777" w:rsidR="002A7225" w:rsidRPr="00BE1DC6" w:rsidRDefault="002A7225" w:rsidP="002A7225">
            <w:pPr>
              <w:pStyle w:val="ListParagraph"/>
              <w:numPr>
                <w:ilvl w:val="0"/>
                <w:numId w:val="36"/>
              </w:numPr>
              <w:spacing w:before="60" w:after="60" w:line="360" w:lineRule="auto"/>
              <w:rPr>
                <w:rFonts w:ascii="Arial" w:hAnsi="Arial" w:cs="Arial"/>
                <w:sz w:val="20"/>
                <w:szCs w:val="20"/>
              </w:rPr>
            </w:pPr>
            <w:r w:rsidRPr="00BE1DC6">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2A7225" w:rsidRPr="00BE1DC6" w:rsidRDefault="002A7225" w:rsidP="002A7225">
            <w:pPr>
              <w:pStyle w:val="ListParagraph"/>
              <w:numPr>
                <w:ilvl w:val="0"/>
                <w:numId w:val="36"/>
              </w:numPr>
              <w:spacing w:before="60" w:after="60" w:line="360" w:lineRule="auto"/>
              <w:rPr>
                <w:rFonts w:ascii="Arial" w:hAnsi="Arial" w:cs="Arial"/>
                <w:sz w:val="20"/>
                <w:szCs w:val="20"/>
              </w:rPr>
            </w:pPr>
            <w:r w:rsidRPr="00BE1DC6">
              <w:rPr>
                <w:rFonts w:ascii="Arial" w:hAnsi="Arial" w:cs="Arial"/>
                <w:sz w:val="20"/>
                <w:szCs w:val="20"/>
              </w:rPr>
              <w:lastRenderedPageBreak/>
              <w:t>The measures where included in this document are indicative and will be reviewed with me on an annual basis and that my performance will be evaluated against these measures.</w:t>
            </w:r>
          </w:p>
          <w:p w14:paraId="3606D30C" w14:textId="77777777" w:rsidR="002A7225" w:rsidRPr="00BE1DC6"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BE1DC6" w14:paraId="79ABEEC6" w14:textId="77777777" w:rsidTr="001F3A2B">
        <w:trPr>
          <w:trHeight w:val="510"/>
        </w:trPr>
        <w:tc>
          <w:tcPr>
            <w:tcW w:w="2665" w:type="dxa"/>
            <w:shd w:val="clear" w:color="auto" w:fill="B8CCE4" w:themeFill="accent1" w:themeFillTint="66"/>
            <w:vAlign w:val="center"/>
          </w:tcPr>
          <w:p w14:paraId="7DCBB398" w14:textId="77777777" w:rsidR="002A7225" w:rsidRPr="00BE1DC6" w:rsidRDefault="002A7225" w:rsidP="009D7B31">
            <w:pPr>
              <w:rPr>
                <w:rFonts w:ascii="Arial" w:hAnsi="Arial" w:cs="Arial"/>
                <w:b/>
                <w:sz w:val="20"/>
                <w:szCs w:val="20"/>
              </w:rPr>
            </w:pPr>
            <w:r w:rsidRPr="00BE1DC6">
              <w:rPr>
                <w:rFonts w:ascii="Arial" w:hAnsi="Arial" w:cs="Arial"/>
                <w:b/>
                <w:sz w:val="20"/>
                <w:szCs w:val="20"/>
              </w:rPr>
              <w:lastRenderedPageBreak/>
              <w:t>Employee</w:t>
            </w:r>
          </w:p>
        </w:tc>
        <w:tc>
          <w:tcPr>
            <w:tcW w:w="7287" w:type="dxa"/>
            <w:shd w:val="clear" w:color="auto" w:fill="B8CCE4" w:themeFill="accent1" w:themeFillTint="66"/>
            <w:vAlign w:val="center"/>
          </w:tcPr>
          <w:p w14:paraId="0AB5C0A3" w14:textId="77777777" w:rsidR="002A7225" w:rsidRPr="00BE1DC6" w:rsidRDefault="002A7225" w:rsidP="009D7B31">
            <w:pPr>
              <w:rPr>
                <w:rFonts w:ascii="Arial" w:hAnsi="Arial" w:cs="Arial"/>
                <w:sz w:val="20"/>
                <w:szCs w:val="20"/>
              </w:rPr>
            </w:pPr>
          </w:p>
        </w:tc>
      </w:tr>
      <w:tr w:rsidR="002A7225" w:rsidRPr="00BE1DC6" w14:paraId="68068CEB" w14:textId="77777777" w:rsidTr="001F3A2B">
        <w:trPr>
          <w:trHeight w:val="510"/>
        </w:trPr>
        <w:tc>
          <w:tcPr>
            <w:tcW w:w="2665" w:type="dxa"/>
            <w:shd w:val="clear" w:color="auto" w:fill="DBE5F1" w:themeFill="accent1" w:themeFillTint="33"/>
            <w:vAlign w:val="center"/>
          </w:tcPr>
          <w:p w14:paraId="53F41FA9" w14:textId="77777777" w:rsidR="002A7225" w:rsidRPr="00BE1DC6" w:rsidRDefault="002A7225" w:rsidP="009D7B31">
            <w:pPr>
              <w:rPr>
                <w:rFonts w:ascii="Arial" w:hAnsi="Arial" w:cs="Arial"/>
                <w:b/>
                <w:sz w:val="20"/>
                <w:szCs w:val="20"/>
              </w:rPr>
            </w:pPr>
            <w:r w:rsidRPr="00BE1DC6">
              <w:rPr>
                <w:rFonts w:ascii="Arial" w:hAnsi="Arial" w:cs="Arial"/>
                <w:b/>
                <w:sz w:val="20"/>
                <w:szCs w:val="20"/>
              </w:rPr>
              <w:t>Signature</w:t>
            </w:r>
          </w:p>
        </w:tc>
        <w:tc>
          <w:tcPr>
            <w:tcW w:w="7287" w:type="dxa"/>
            <w:shd w:val="clear" w:color="auto" w:fill="DBE5F1" w:themeFill="accent1" w:themeFillTint="33"/>
            <w:vAlign w:val="center"/>
          </w:tcPr>
          <w:p w14:paraId="576F6871" w14:textId="77777777" w:rsidR="002A7225" w:rsidRPr="00BE1DC6" w:rsidRDefault="002A7225" w:rsidP="009D7B31">
            <w:pPr>
              <w:rPr>
                <w:rFonts w:ascii="Arial" w:hAnsi="Arial" w:cs="Arial"/>
                <w:sz w:val="20"/>
                <w:szCs w:val="20"/>
              </w:rPr>
            </w:pPr>
          </w:p>
        </w:tc>
      </w:tr>
      <w:tr w:rsidR="002A7225" w:rsidRPr="00EF365F" w14:paraId="6C9F954E" w14:textId="77777777" w:rsidTr="001F3A2B">
        <w:trPr>
          <w:trHeight w:val="510"/>
        </w:trPr>
        <w:tc>
          <w:tcPr>
            <w:tcW w:w="2665" w:type="dxa"/>
            <w:shd w:val="clear" w:color="auto" w:fill="B8CCE4" w:themeFill="accent1" w:themeFillTint="66"/>
            <w:vAlign w:val="center"/>
          </w:tcPr>
          <w:p w14:paraId="5E58F35A" w14:textId="77777777" w:rsidR="002A7225" w:rsidRPr="00EF365F" w:rsidRDefault="002A7225" w:rsidP="009D7B31">
            <w:pPr>
              <w:rPr>
                <w:rFonts w:ascii="Arial" w:hAnsi="Arial" w:cs="Arial"/>
                <w:b/>
                <w:sz w:val="20"/>
                <w:szCs w:val="20"/>
              </w:rPr>
            </w:pPr>
            <w:r w:rsidRPr="00BE1DC6">
              <w:rPr>
                <w:rFonts w:ascii="Arial" w:hAnsi="Arial" w:cs="Arial"/>
                <w:b/>
                <w:sz w:val="20"/>
                <w:szCs w:val="20"/>
              </w:rPr>
              <w:t>Date</w:t>
            </w:r>
          </w:p>
        </w:tc>
        <w:tc>
          <w:tcPr>
            <w:tcW w:w="7287" w:type="dxa"/>
            <w:shd w:val="clear" w:color="auto" w:fill="B8CCE4" w:themeFill="accent1" w:themeFillTint="66"/>
            <w:vAlign w:val="center"/>
          </w:tcPr>
          <w:p w14:paraId="157CB7B0" w14:textId="77777777" w:rsidR="002A7225" w:rsidRPr="00EF365F" w:rsidRDefault="002A7225" w:rsidP="009D7B31">
            <w:pPr>
              <w:rPr>
                <w:rFonts w:ascii="Arial" w:hAnsi="Arial" w:cs="Arial"/>
                <w:sz w:val="20"/>
                <w:szCs w:val="20"/>
              </w:rPr>
            </w:pPr>
          </w:p>
        </w:tc>
      </w:tr>
    </w:tbl>
    <w:p w14:paraId="412FBE48" w14:textId="77777777" w:rsidR="002A7225" w:rsidRPr="00EF365F" w:rsidRDefault="002A7225" w:rsidP="00EA0848">
      <w:pPr>
        <w:rPr>
          <w:rFonts w:ascii="Arial" w:hAnsi="Arial" w:cs="Arial"/>
          <w:sz w:val="20"/>
          <w:szCs w:val="20"/>
        </w:rPr>
      </w:pPr>
    </w:p>
    <w:p w14:paraId="5FA3AE31" w14:textId="77777777" w:rsidR="002A7225" w:rsidRPr="00EF365F" w:rsidRDefault="002A7225" w:rsidP="00EA0848">
      <w:pPr>
        <w:rPr>
          <w:rFonts w:ascii="Arial" w:hAnsi="Arial" w:cs="Arial"/>
          <w:sz w:val="20"/>
          <w:szCs w:val="20"/>
        </w:rPr>
      </w:pPr>
    </w:p>
    <w:p w14:paraId="255E6611" w14:textId="77777777" w:rsidR="002A7225" w:rsidRPr="00EF365F" w:rsidRDefault="002A7225" w:rsidP="00EA0848">
      <w:pPr>
        <w:rPr>
          <w:rFonts w:ascii="Arial" w:hAnsi="Arial" w:cs="Arial"/>
          <w:sz w:val="20"/>
          <w:szCs w:val="20"/>
        </w:rPr>
      </w:pPr>
    </w:p>
    <w:p w14:paraId="317E72F8"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AB42" w14:textId="77777777" w:rsidR="002A4D91" w:rsidRDefault="002A4D91" w:rsidP="00073326">
      <w:r>
        <w:separator/>
      </w:r>
    </w:p>
  </w:endnote>
  <w:endnote w:type="continuationSeparator" w:id="0">
    <w:p w14:paraId="06C66164" w14:textId="77777777" w:rsidR="002A4D91" w:rsidRDefault="002A4D91"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082A7CF1"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9251C1">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9251C1">
              <w:rPr>
                <w:rFonts w:ascii="Arial" w:hAnsi="Arial" w:cs="Arial"/>
                <w:b/>
                <w:bCs/>
                <w:sz w:val="16"/>
                <w:szCs w:val="16"/>
              </w:rPr>
              <w:t>4</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BF80" w14:textId="77777777" w:rsidR="002A4D91" w:rsidRDefault="002A4D91" w:rsidP="00073326">
      <w:r>
        <w:separator/>
      </w:r>
    </w:p>
  </w:footnote>
  <w:footnote w:type="continuationSeparator" w:id="0">
    <w:p w14:paraId="62024507" w14:textId="77777777" w:rsidR="002A4D91" w:rsidRDefault="002A4D91"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75CF"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Higginson">
    <w15:presenceInfo w15:providerId="AD" w15:userId="S::Lisa.Higginson@catholiccare.cg.org.au::9e485257-7fe7-46c5-a600-6efb02225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418B7"/>
    <w:rsid w:val="00053A65"/>
    <w:rsid w:val="00055325"/>
    <w:rsid w:val="00066E6A"/>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D3B1B"/>
    <w:rsid w:val="001E68E5"/>
    <w:rsid w:val="001F3A2B"/>
    <w:rsid w:val="001F568C"/>
    <w:rsid w:val="002251E5"/>
    <w:rsid w:val="00297BD0"/>
    <w:rsid w:val="00297EB7"/>
    <w:rsid w:val="002A4D91"/>
    <w:rsid w:val="002A7225"/>
    <w:rsid w:val="002B50C0"/>
    <w:rsid w:val="002F44D7"/>
    <w:rsid w:val="0030125A"/>
    <w:rsid w:val="0030269F"/>
    <w:rsid w:val="00304A1E"/>
    <w:rsid w:val="003204AB"/>
    <w:rsid w:val="003263EC"/>
    <w:rsid w:val="00335ACA"/>
    <w:rsid w:val="003420B3"/>
    <w:rsid w:val="003533DC"/>
    <w:rsid w:val="003544E4"/>
    <w:rsid w:val="00361228"/>
    <w:rsid w:val="003616E3"/>
    <w:rsid w:val="003626F2"/>
    <w:rsid w:val="00395E0C"/>
    <w:rsid w:val="003B0163"/>
    <w:rsid w:val="003B6BDA"/>
    <w:rsid w:val="003D7C44"/>
    <w:rsid w:val="00411F4D"/>
    <w:rsid w:val="00426F91"/>
    <w:rsid w:val="004463BB"/>
    <w:rsid w:val="00475B9D"/>
    <w:rsid w:val="0049252E"/>
    <w:rsid w:val="004B5156"/>
    <w:rsid w:val="004C4C28"/>
    <w:rsid w:val="004C5501"/>
    <w:rsid w:val="004C749C"/>
    <w:rsid w:val="004E7363"/>
    <w:rsid w:val="00506D03"/>
    <w:rsid w:val="005075F1"/>
    <w:rsid w:val="00527940"/>
    <w:rsid w:val="0055647F"/>
    <w:rsid w:val="00557FD2"/>
    <w:rsid w:val="00561135"/>
    <w:rsid w:val="005701EE"/>
    <w:rsid w:val="00580A73"/>
    <w:rsid w:val="00586B7B"/>
    <w:rsid w:val="00590402"/>
    <w:rsid w:val="00594ABB"/>
    <w:rsid w:val="005A320D"/>
    <w:rsid w:val="005C6814"/>
    <w:rsid w:val="005D0F16"/>
    <w:rsid w:val="005D78F0"/>
    <w:rsid w:val="006125CB"/>
    <w:rsid w:val="006370B6"/>
    <w:rsid w:val="00656A27"/>
    <w:rsid w:val="00666A3B"/>
    <w:rsid w:val="00682C9C"/>
    <w:rsid w:val="00686116"/>
    <w:rsid w:val="006B1BF2"/>
    <w:rsid w:val="006E2DBB"/>
    <w:rsid w:val="00703FA2"/>
    <w:rsid w:val="00707A03"/>
    <w:rsid w:val="00720BDB"/>
    <w:rsid w:val="007369C8"/>
    <w:rsid w:val="00742F0B"/>
    <w:rsid w:val="007974D6"/>
    <w:rsid w:val="007B0161"/>
    <w:rsid w:val="007C28E0"/>
    <w:rsid w:val="007F5FE9"/>
    <w:rsid w:val="00817D20"/>
    <w:rsid w:val="00822D9D"/>
    <w:rsid w:val="0082436C"/>
    <w:rsid w:val="008307BB"/>
    <w:rsid w:val="00850148"/>
    <w:rsid w:val="00854BF2"/>
    <w:rsid w:val="00862DE9"/>
    <w:rsid w:val="00870473"/>
    <w:rsid w:val="00883997"/>
    <w:rsid w:val="00897C6B"/>
    <w:rsid w:val="008B4D5B"/>
    <w:rsid w:val="008C5A4C"/>
    <w:rsid w:val="008D512F"/>
    <w:rsid w:val="008E243D"/>
    <w:rsid w:val="008F0E36"/>
    <w:rsid w:val="009004C5"/>
    <w:rsid w:val="00904B20"/>
    <w:rsid w:val="00912260"/>
    <w:rsid w:val="009130B6"/>
    <w:rsid w:val="009251C1"/>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62F60"/>
    <w:rsid w:val="00AB066D"/>
    <w:rsid w:val="00AB2985"/>
    <w:rsid w:val="00AB4AD8"/>
    <w:rsid w:val="00AC6063"/>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1DC6"/>
    <w:rsid w:val="00BE7B6F"/>
    <w:rsid w:val="00BF1008"/>
    <w:rsid w:val="00C44828"/>
    <w:rsid w:val="00C44F68"/>
    <w:rsid w:val="00C67F4B"/>
    <w:rsid w:val="00C74868"/>
    <w:rsid w:val="00C77865"/>
    <w:rsid w:val="00C80E62"/>
    <w:rsid w:val="00C86432"/>
    <w:rsid w:val="00CB0ED0"/>
    <w:rsid w:val="00CC3D11"/>
    <w:rsid w:val="00CE2A30"/>
    <w:rsid w:val="00CE5BA1"/>
    <w:rsid w:val="00D03037"/>
    <w:rsid w:val="00D11E25"/>
    <w:rsid w:val="00D26E14"/>
    <w:rsid w:val="00D52DCC"/>
    <w:rsid w:val="00D66557"/>
    <w:rsid w:val="00D71E15"/>
    <w:rsid w:val="00DA2C9A"/>
    <w:rsid w:val="00DF32C3"/>
    <w:rsid w:val="00E00711"/>
    <w:rsid w:val="00E05133"/>
    <w:rsid w:val="00E25BF9"/>
    <w:rsid w:val="00E37699"/>
    <w:rsid w:val="00E43AF3"/>
    <w:rsid w:val="00E449A2"/>
    <w:rsid w:val="00E741FD"/>
    <w:rsid w:val="00E81CB8"/>
    <w:rsid w:val="00E91982"/>
    <w:rsid w:val="00EA0848"/>
    <w:rsid w:val="00EC2DB6"/>
    <w:rsid w:val="00EF365F"/>
    <w:rsid w:val="00EF36CA"/>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F5A8-BF7F-4A6F-BB12-835C00F7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6533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7549</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John Ha</cp:lastModifiedBy>
  <cp:revision>2</cp:revision>
  <cp:lastPrinted>2018-03-16T04:28:00Z</cp:lastPrinted>
  <dcterms:created xsi:type="dcterms:W3CDTF">2019-12-02T21:21:00Z</dcterms:created>
  <dcterms:modified xsi:type="dcterms:W3CDTF">2019-12-02T21:21:00Z</dcterms:modified>
</cp:coreProperties>
</file>